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7"/>
        <w:gridCol w:w="5003"/>
      </w:tblGrid>
      <w:tr w:rsidR="00E673E0" w:rsidTr="00FA262D">
        <w:tc>
          <w:tcPr>
            <w:tcW w:w="5778" w:type="dxa"/>
          </w:tcPr>
          <w:p w:rsidR="00E673E0" w:rsidRPr="00EE2F1D" w:rsidRDefault="00E673E0" w:rsidP="00FA262D">
            <w:pPr>
              <w:jc w:val="right"/>
              <w:rPr>
                <w:b/>
                <w:sz w:val="32"/>
              </w:rPr>
            </w:pPr>
            <w:bookmarkStart w:id="0" w:name="_GoBack"/>
            <w:bookmarkEnd w:id="0"/>
            <w:r>
              <w:rPr>
                <w:b/>
                <w:noProof/>
                <w:sz w:val="32"/>
              </w:rPr>
              <w:drawing>
                <wp:inline distT="0" distB="0" distL="0" distR="0">
                  <wp:extent cx="1228040" cy="5779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CAAI SubBrand Logos_RGB_Learning Connecti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1840" cy="617336"/>
                          </a:xfrm>
                          <a:prstGeom prst="rect">
                            <a:avLst/>
                          </a:prstGeom>
                        </pic:spPr>
                      </pic:pic>
                    </a:graphicData>
                  </a:graphic>
                </wp:inline>
              </w:drawing>
            </w:r>
          </w:p>
        </w:tc>
        <w:tc>
          <w:tcPr>
            <w:tcW w:w="7398" w:type="dxa"/>
            <w:vAlign w:val="center"/>
          </w:tcPr>
          <w:p w:rsidR="00E673E0" w:rsidRDefault="00E673E0" w:rsidP="00FA262D">
            <w:pPr>
              <w:rPr>
                <w:b/>
                <w:i/>
                <w:sz w:val="32"/>
              </w:rPr>
            </w:pPr>
            <w:r w:rsidRPr="002E7092">
              <w:rPr>
                <w:b/>
                <w:i/>
                <w:sz w:val="32"/>
              </w:rPr>
              <w:t>Put it in Practice</w:t>
            </w:r>
          </w:p>
        </w:tc>
      </w:tr>
    </w:tbl>
    <w:p w:rsidR="0084452E" w:rsidRDefault="0084452E" w:rsidP="008D5D15">
      <w:pPr>
        <w:jc w:val="center"/>
        <w:rPr>
          <w:b/>
          <w:sz w:val="24"/>
          <w:szCs w:val="20"/>
        </w:rPr>
      </w:pPr>
    </w:p>
    <w:p w:rsidR="008D5D15" w:rsidRDefault="008D5D15" w:rsidP="008D5D15">
      <w:pPr>
        <w:jc w:val="center"/>
        <w:rPr>
          <w:ins w:id="1" w:author="Luz Fonacier" w:date="2016-08-27T19:43:00Z"/>
          <w:b/>
          <w:sz w:val="24"/>
          <w:szCs w:val="20"/>
        </w:rPr>
      </w:pPr>
      <w:r w:rsidRPr="00BA1D29">
        <w:rPr>
          <w:b/>
          <w:sz w:val="24"/>
          <w:szCs w:val="20"/>
        </w:rPr>
        <w:t>Most Common Contact Allergens and Sources of Exposure</w:t>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68658C" w:rsidRPr="000C5AE2" w:rsidTr="00A751AA">
        <w:trPr>
          <w:trHeight w:val="498"/>
        </w:trPr>
        <w:tc>
          <w:tcPr>
            <w:tcW w:w="9576" w:type="dxa"/>
            <w:shd w:val="clear" w:color="auto" w:fill="D6E3BC" w:themeFill="accent3" w:themeFillTint="66"/>
          </w:tcPr>
          <w:p w:rsidR="0068658C" w:rsidRDefault="0068658C" w:rsidP="00A751AA">
            <w:pPr>
              <w:rPr>
                <w:b/>
                <w:sz w:val="20"/>
                <w:szCs w:val="20"/>
              </w:rPr>
            </w:pPr>
            <w:r w:rsidRPr="001C5D86">
              <w:rPr>
                <w:b/>
                <w:sz w:val="20"/>
                <w:szCs w:val="20"/>
              </w:rPr>
              <w:t>Acrylate</w:t>
            </w:r>
          </w:p>
          <w:p w:rsidR="0068658C" w:rsidRDefault="0068658C" w:rsidP="00A751AA">
            <w:pPr>
              <w:rPr>
                <w:i/>
                <w:sz w:val="20"/>
                <w:szCs w:val="20"/>
              </w:rPr>
            </w:pPr>
          </w:p>
          <w:p w:rsidR="0068658C" w:rsidRDefault="0068658C" w:rsidP="00A751AA">
            <w:pPr>
              <w:rPr>
                <w:i/>
                <w:sz w:val="20"/>
                <w:szCs w:val="20"/>
              </w:rPr>
            </w:pPr>
            <w:r w:rsidRPr="001A4CCF">
              <w:rPr>
                <w:i/>
                <w:sz w:val="20"/>
                <w:szCs w:val="20"/>
              </w:rPr>
              <w:t xml:space="preserve">Acrylate, specifically acrylic acid, has rigid plastic and flexible glass qualities and has been used in dentistry as a dental filler and in cosmetics as a nail enhancing substance. Allergies to acrylics are most commonly seen in individuals who work with artificial nails, dental cements and composite dental resins. </w:t>
            </w:r>
            <w:ins w:id="2" w:author="Luz Fonacier" w:date="2016-08-27T22:49:00Z">
              <w:r w:rsidRPr="001A4CCF">
                <w:rPr>
                  <w:i/>
                  <w:sz w:val="20"/>
                  <w:szCs w:val="20"/>
                </w:rPr>
                <w:t xml:space="preserve"> </w:t>
              </w:r>
            </w:ins>
            <w:r w:rsidRPr="001A4CCF">
              <w:rPr>
                <w:i/>
                <w:sz w:val="20"/>
                <w:szCs w:val="20"/>
              </w:rPr>
              <w:t>This is thought to be due to MMA exposure. Kwok et al showed that in 257 cases of ACD in beauticians, identified between 1996 and 2011, acrylates were the most common cause.</w:t>
            </w:r>
            <w:r>
              <w:rPr>
                <w:i/>
                <w:sz w:val="20"/>
                <w:szCs w:val="20"/>
              </w:rPr>
              <w:t xml:space="preserve"> It can also manifest as fingertip dermatitis and paresthesia, periungual and eyelid dermatitis.</w:t>
            </w:r>
          </w:p>
          <w:p w:rsidR="0068658C" w:rsidRPr="00F81A11" w:rsidRDefault="0068658C" w:rsidP="00A751AA">
            <w:pPr>
              <w:rPr>
                <w:i/>
                <w:sz w:val="20"/>
                <w:szCs w:val="20"/>
              </w:rPr>
            </w:pPr>
            <w:r w:rsidRPr="00F81A11">
              <w:rPr>
                <w:i/>
                <w:sz w:val="20"/>
                <w:szCs w:val="20"/>
              </w:rPr>
              <w:t xml:space="preserve"> </w:t>
            </w:r>
          </w:p>
        </w:tc>
      </w:tr>
      <w:tr w:rsidR="0068658C" w:rsidRPr="000C5AE2" w:rsidTr="00A751AA">
        <w:tc>
          <w:tcPr>
            <w:tcW w:w="9576" w:type="dxa"/>
            <w:shd w:val="clear" w:color="auto" w:fill="CCC0D9" w:themeFill="accent4" w:themeFillTint="66"/>
          </w:tcPr>
          <w:p w:rsidR="0068658C" w:rsidRDefault="0068658C" w:rsidP="00A751AA">
            <w:pPr>
              <w:rPr>
                <w:sz w:val="20"/>
                <w:szCs w:val="20"/>
              </w:rPr>
            </w:pPr>
            <w:r>
              <w:rPr>
                <w:sz w:val="20"/>
                <w:szCs w:val="20"/>
              </w:rPr>
              <w:t>Acrylates are found in:</w:t>
            </w:r>
          </w:p>
          <w:p w:rsidR="0068658C" w:rsidRPr="00354008" w:rsidRDefault="0068658C" w:rsidP="00A751AA">
            <w:pPr>
              <w:pStyle w:val="ListParagraph"/>
              <w:numPr>
                <w:ilvl w:val="0"/>
                <w:numId w:val="15"/>
              </w:numPr>
              <w:ind w:left="360" w:hanging="180"/>
              <w:rPr>
                <w:bCs/>
                <w:sz w:val="20"/>
                <w:szCs w:val="20"/>
              </w:rPr>
            </w:pPr>
            <w:r w:rsidRPr="00354008">
              <w:rPr>
                <w:sz w:val="20"/>
                <w:szCs w:val="20"/>
              </w:rPr>
              <w:t>Dental cements and resins</w:t>
            </w:r>
            <w:r w:rsidRPr="00354008">
              <w:rPr>
                <w:bCs/>
                <w:sz w:val="20"/>
                <w:szCs w:val="20"/>
              </w:rPr>
              <w:t>, dentures</w:t>
            </w:r>
          </w:p>
          <w:p w:rsidR="0068658C" w:rsidRPr="00354008" w:rsidRDefault="0068658C" w:rsidP="00A751AA">
            <w:pPr>
              <w:pStyle w:val="ListParagraph"/>
              <w:numPr>
                <w:ilvl w:val="0"/>
                <w:numId w:val="15"/>
              </w:numPr>
              <w:ind w:left="360" w:hanging="180"/>
              <w:rPr>
                <w:bCs/>
                <w:sz w:val="20"/>
                <w:szCs w:val="20"/>
              </w:rPr>
            </w:pPr>
            <w:r w:rsidRPr="00354008">
              <w:rPr>
                <w:bCs/>
                <w:sz w:val="20"/>
                <w:szCs w:val="20"/>
              </w:rPr>
              <w:t>Bone cement, orthopedic implants</w:t>
            </w:r>
          </w:p>
          <w:p w:rsidR="0068658C" w:rsidRPr="00354008" w:rsidRDefault="0068658C" w:rsidP="00A751AA">
            <w:pPr>
              <w:pStyle w:val="ListParagraph"/>
              <w:numPr>
                <w:ilvl w:val="0"/>
                <w:numId w:val="15"/>
              </w:numPr>
              <w:ind w:left="360" w:hanging="180"/>
              <w:rPr>
                <w:b/>
                <w:bCs/>
                <w:sz w:val="20"/>
                <w:szCs w:val="20"/>
              </w:rPr>
            </w:pPr>
            <w:r w:rsidRPr="00354008">
              <w:rPr>
                <w:sz w:val="20"/>
                <w:szCs w:val="20"/>
              </w:rPr>
              <w:t>Artificial nails</w:t>
            </w:r>
            <w:ins w:id="3" w:author="Luz Fonacier" w:date="2016-08-27T22:52:00Z">
              <w:r w:rsidRPr="00354008">
                <w:rPr>
                  <w:b/>
                  <w:bCs/>
                  <w:sz w:val="20"/>
                  <w:szCs w:val="20"/>
                </w:rPr>
                <w:t xml:space="preserve"> </w:t>
              </w:r>
            </w:ins>
          </w:p>
          <w:p w:rsidR="0068658C" w:rsidRPr="00354008" w:rsidRDefault="0068658C" w:rsidP="00A751AA">
            <w:pPr>
              <w:pStyle w:val="ListParagraph"/>
              <w:numPr>
                <w:ilvl w:val="0"/>
                <w:numId w:val="15"/>
              </w:numPr>
              <w:ind w:left="360" w:hanging="180"/>
              <w:rPr>
                <w:bCs/>
                <w:sz w:val="20"/>
                <w:szCs w:val="20"/>
              </w:rPr>
            </w:pPr>
            <w:r w:rsidRPr="00354008">
              <w:rPr>
                <w:bCs/>
                <w:sz w:val="20"/>
                <w:szCs w:val="20"/>
              </w:rPr>
              <w:t>Adhesives</w:t>
            </w:r>
          </w:p>
          <w:p w:rsidR="0068658C" w:rsidRPr="00354008" w:rsidRDefault="0068658C" w:rsidP="00A751AA">
            <w:pPr>
              <w:pStyle w:val="ListParagraph"/>
              <w:numPr>
                <w:ilvl w:val="0"/>
                <w:numId w:val="15"/>
              </w:numPr>
              <w:ind w:left="360" w:hanging="180"/>
              <w:rPr>
                <w:bCs/>
                <w:sz w:val="20"/>
                <w:szCs w:val="20"/>
              </w:rPr>
            </w:pPr>
            <w:r w:rsidRPr="00354008">
              <w:rPr>
                <w:bCs/>
                <w:sz w:val="20"/>
                <w:szCs w:val="20"/>
              </w:rPr>
              <w:t>Soft contact lenses, hearing aid resins</w:t>
            </w:r>
          </w:p>
          <w:p w:rsidR="0068658C" w:rsidRPr="00354008" w:rsidRDefault="0068658C" w:rsidP="00A751AA">
            <w:pPr>
              <w:pStyle w:val="ListParagraph"/>
              <w:numPr>
                <w:ilvl w:val="0"/>
                <w:numId w:val="15"/>
              </w:numPr>
              <w:ind w:left="360" w:hanging="180"/>
              <w:rPr>
                <w:sz w:val="20"/>
                <w:szCs w:val="20"/>
              </w:rPr>
            </w:pPr>
            <w:r w:rsidRPr="00354008">
              <w:rPr>
                <w:sz w:val="20"/>
                <w:szCs w:val="20"/>
              </w:rPr>
              <w:t>Paints</w:t>
            </w:r>
          </w:p>
          <w:p w:rsidR="0068658C" w:rsidRDefault="0068658C" w:rsidP="00A751AA">
            <w:pPr>
              <w:pStyle w:val="ListParagraph"/>
              <w:numPr>
                <w:ilvl w:val="0"/>
                <w:numId w:val="5"/>
              </w:numPr>
              <w:ind w:left="360" w:hanging="180"/>
              <w:rPr>
                <w:sz w:val="20"/>
                <w:szCs w:val="20"/>
              </w:rPr>
            </w:pPr>
            <w:r>
              <w:rPr>
                <w:sz w:val="20"/>
                <w:szCs w:val="20"/>
              </w:rPr>
              <w:t>Plexiglas</w:t>
            </w:r>
          </w:p>
          <w:p w:rsidR="0068658C" w:rsidRDefault="0068658C" w:rsidP="00A751AA">
            <w:pPr>
              <w:pStyle w:val="ListParagraph"/>
              <w:numPr>
                <w:ilvl w:val="0"/>
                <w:numId w:val="5"/>
              </w:numPr>
              <w:ind w:left="360" w:hanging="180"/>
              <w:rPr>
                <w:sz w:val="20"/>
                <w:szCs w:val="20"/>
              </w:rPr>
            </w:pPr>
            <w:r>
              <w:rPr>
                <w:sz w:val="20"/>
                <w:szCs w:val="20"/>
              </w:rPr>
              <w:t>Floor polish</w:t>
            </w:r>
          </w:p>
          <w:p w:rsidR="0068658C" w:rsidRDefault="0068658C" w:rsidP="00A751AA">
            <w:pPr>
              <w:pStyle w:val="ListParagraph"/>
              <w:numPr>
                <w:ilvl w:val="0"/>
                <w:numId w:val="5"/>
              </w:numPr>
              <w:ind w:left="360" w:hanging="180"/>
              <w:rPr>
                <w:sz w:val="20"/>
                <w:szCs w:val="20"/>
              </w:rPr>
            </w:pPr>
            <w:r>
              <w:rPr>
                <w:sz w:val="20"/>
                <w:szCs w:val="20"/>
              </w:rPr>
              <w:t>Leather finishings</w:t>
            </w:r>
          </w:p>
          <w:p w:rsidR="0068658C" w:rsidRDefault="0068658C" w:rsidP="00A751AA">
            <w:pPr>
              <w:pStyle w:val="ListParagraph"/>
              <w:numPr>
                <w:ilvl w:val="0"/>
                <w:numId w:val="5"/>
              </w:numPr>
              <w:ind w:left="360" w:hanging="180"/>
              <w:rPr>
                <w:sz w:val="20"/>
                <w:szCs w:val="20"/>
              </w:rPr>
            </w:pPr>
            <w:r>
              <w:rPr>
                <w:sz w:val="20"/>
                <w:szCs w:val="20"/>
              </w:rPr>
              <w:t>Paper coatings</w:t>
            </w:r>
          </w:p>
          <w:p w:rsidR="0068658C" w:rsidRDefault="0068658C" w:rsidP="00A751AA">
            <w:pPr>
              <w:rPr>
                <w:sz w:val="20"/>
                <w:szCs w:val="20"/>
              </w:rPr>
            </w:pPr>
          </w:p>
          <w:p w:rsidR="0068658C" w:rsidRDefault="0068658C" w:rsidP="00A751AA">
            <w:pPr>
              <w:rPr>
                <w:i/>
                <w:sz w:val="20"/>
                <w:szCs w:val="20"/>
              </w:rPr>
            </w:pPr>
            <w:r w:rsidRPr="00AD7839">
              <w:rPr>
                <w:i/>
                <w:sz w:val="20"/>
                <w:szCs w:val="20"/>
              </w:rPr>
              <w:t>A noteworthy point, patch test preparations of acrylates may evaporate during storage, which may lead to markedly reduced patch test concentrations and fals</w:t>
            </w:r>
            <w:r>
              <w:rPr>
                <w:i/>
                <w:sz w:val="20"/>
                <w:szCs w:val="20"/>
              </w:rPr>
              <w:t>e negative results. Mose et al</w:t>
            </w:r>
            <w:r w:rsidRPr="00AD7839">
              <w:rPr>
                <w:i/>
                <w:sz w:val="20"/>
                <w:szCs w:val="20"/>
              </w:rPr>
              <w:t xml:space="preserve"> investigated the stability of various acrylates after storage in 3 different chambers and at 2 different temperatures. They showed how the patch test concentrations of MMA, 2-hydroxyethyl methacrylate (2-HEMA), and 2-hydroxypropyl acrylate (2-HPA) decreased after storage in 2 of the chambers, the IQ chamber and IQ Ultimate. However, MMA and 2-HPA maintained their concentrations when kept refrigerated in the Van der Blend transport container. </w:t>
            </w:r>
            <w:r>
              <w:rPr>
                <w:i/>
                <w:sz w:val="20"/>
                <w:szCs w:val="20"/>
              </w:rPr>
              <w:t>It is thus recommended that acrylates be loaded in the patch test chambers immediately before application of the patch test.</w:t>
            </w:r>
          </w:p>
          <w:p w:rsidR="0068658C" w:rsidRDefault="0068658C" w:rsidP="00A751AA">
            <w:pPr>
              <w:rPr>
                <w:i/>
                <w:sz w:val="20"/>
                <w:szCs w:val="20"/>
              </w:rPr>
            </w:pPr>
          </w:p>
          <w:p w:rsidR="0068658C" w:rsidRDefault="0068658C" w:rsidP="00A751AA">
            <w:pPr>
              <w:rPr>
                <w:i/>
                <w:sz w:val="20"/>
                <w:szCs w:val="20"/>
              </w:rPr>
            </w:pPr>
            <w:r>
              <w:rPr>
                <w:i/>
                <w:sz w:val="20"/>
                <w:szCs w:val="20"/>
              </w:rPr>
              <w:t xml:space="preserve"> In 2014 Fremlin et al</w:t>
            </w:r>
            <w:r w:rsidRPr="00AD7839">
              <w:rPr>
                <w:i/>
                <w:sz w:val="20"/>
                <w:szCs w:val="20"/>
              </w:rPr>
              <w:t xml:space="preserve"> reported a case of ACD to UV-cured acrylates in a windscreen repair worker. The worker presented with dryness, vesicles and desquamation of the fingers. He initially used vinyl gloves, and patch testing was positive for 2-HEMA. Nitrile gloves have been noted to confer better protection and a longer “breakthrough time” than vinyl or latex gloves in acrylate sensitized individuals; and, once switching to nitrile gloves, the patient had marked improvement.</w:t>
            </w:r>
          </w:p>
          <w:p w:rsidR="0068658C" w:rsidRPr="00AD7839" w:rsidRDefault="0068658C" w:rsidP="00A751AA">
            <w:pPr>
              <w:rPr>
                <w:sz w:val="20"/>
                <w:szCs w:val="20"/>
              </w:rPr>
            </w:pPr>
          </w:p>
        </w:tc>
      </w:tr>
    </w:tbl>
    <w:p w:rsidR="00A87FE9" w:rsidRDefault="00A87FE9" w:rsidP="008D5D15">
      <w:pPr>
        <w:jc w:val="center"/>
        <w:rPr>
          <w:b/>
          <w:sz w:val="24"/>
          <w:szCs w:val="20"/>
        </w:rPr>
      </w:pPr>
    </w:p>
    <w:p w:rsidR="00A87FE9" w:rsidRDefault="00A87FE9">
      <w:pPr>
        <w:rPr>
          <w:b/>
          <w:sz w:val="24"/>
          <w:szCs w:val="20"/>
        </w:rPr>
      </w:pPr>
      <w:r>
        <w:rPr>
          <w:b/>
          <w:sz w:val="24"/>
          <w:szCs w:val="20"/>
        </w:rPr>
        <w:br w:type="page"/>
      </w: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68658C" w:rsidRPr="000C5AE2" w:rsidTr="00A87FE9">
        <w:trPr>
          <w:trHeight w:val="498"/>
        </w:trPr>
        <w:tc>
          <w:tcPr>
            <w:tcW w:w="9330" w:type="dxa"/>
            <w:shd w:val="clear" w:color="auto" w:fill="D6E3BC" w:themeFill="accent3" w:themeFillTint="66"/>
          </w:tcPr>
          <w:p w:rsidR="0068658C" w:rsidRPr="001A4D59" w:rsidRDefault="0068658C" w:rsidP="00A751AA">
            <w:pPr>
              <w:rPr>
                <w:b/>
                <w:sz w:val="20"/>
                <w:szCs w:val="20"/>
              </w:rPr>
            </w:pPr>
            <w:r w:rsidRPr="001A4D59">
              <w:rPr>
                <w:b/>
                <w:sz w:val="20"/>
                <w:szCs w:val="20"/>
              </w:rPr>
              <w:lastRenderedPageBreak/>
              <w:t>Benzophenones</w:t>
            </w:r>
          </w:p>
          <w:p w:rsidR="0068658C" w:rsidRPr="00E673E0" w:rsidRDefault="0068658C" w:rsidP="00A751AA">
            <w:pPr>
              <w:rPr>
                <w:b/>
                <w:i/>
                <w:sz w:val="20"/>
                <w:szCs w:val="20"/>
              </w:rPr>
            </w:pPr>
          </w:p>
          <w:p w:rsidR="0068658C" w:rsidRDefault="0068658C" w:rsidP="00A751AA">
            <w:pPr>
              <w:rPr>
                <w:i/>
                <w:sz w:val="20"/>
                <w:szCs w:val="20"/>
              </w:rPr>
            </w:pPr>
            <w:r w:rsidRPr="00E673E0">
              <w:rPr>
                <w:i/>
                <w:sz w:val="20"/>
                <w:szCs w:val="20"/>
              </w:rPr>
              <w:t>Benzophenones are a group of aromatic ketones that can absorb UVA and UVB rays. The 4 benzophenone derivatives commonly used in skin products are oxybenzone, sulisobenzone, dioxybenzone and mexenone. Oxybenzone is used most frequently in sunscreens, and is also the number 1 photoallergen in sunscreens. A photoallergic contact dermatitis results from a cell-mediated immune reaction to a photoactivated antigen. In the recent NACDG data, benzophenone-3 yielded a 0.9% positive reaction rate in the referred population, with 47% of these being of definite or probable clinical relevance.</w:t>
            </w:r>
          </w:p>
          <w:p w:rsidR="0068658C" w:rsidRPr="00E673E0" w:rsidRDefault="0068658C" w:rsidP="00A751AA">
            <w:pPr>
              <w:rPr>
                <w:i/>
                <w:sz w:val="20"/>
                <w:szCs w:val="20"/>
              </w:rPr>
            </w:pPr>
          </w:p>
        </w:tc>
      </w:tr>
      <w:tr w:rsidR="0068658C" w:rsidRPr="000C5AE2" w:rsidTr="00A87FE9">
        <w:tc>
          <w:tcPr>
            <w:tcW w:w="9330" w:type="dxa"/>
            <w:shd w:val="clear" w:color="auto" w:fill="CCC0D9" w:themeFill="accent4" w:themeFillTint="66"/>
          </w:tcPr>
          <w:p w:rsidR="0068658C" w:rsidRDefault="0068658C" w:rsidP="00A751AA">
            <w:pPr>
              <w:rPr>
                <w:sz w:val="20"/>
                <w:szCs w:val="20"/>
              </w:rPr>
            </w:pPr>
            <w:r>
              <w:rPr>
                <w:sz w:val="20"/>
                <w:szCs w:val="20"/>
              </w:rPr>
              <w:t>B</w:t>
            </w:r>
            <w:r w:rsidRPr="001A4D59">
              <w:rPr>
                <w:sz w:val="20"/>
                <w:szCs w:val="20"/>
              </w:rPr>
              <w:t>enzophenones can be found in</w:t>
            </w:r>
            <w:r>
              <w:rPr>
                <w:sz w:val="20"/>
                <w:szCs w:val="20"/>
              </w:rPr>
              <w:t>:</w:t>
            </w:r>
          </w:p>
          <w:p w:rsidR="0068658C" w:rsidRDefault="0068658C" w:rsidP="00A751AA">
            <w:pPr>
              <w:pStyle w:val="ListParagraph"/>
              <w:numPr>
                <w:ilvl w:val="0"/>
                <w:numId w:val="3"/>
              </w:numPr>
              <w:ind w:left="360" w:hanging="180"/>
              <w:rPr>
                <w:sz w:val="20"/>
                <w:szCs w:val="20"/>
              </w:rPr>
            </w:pPr>
            <w:r>
              <w:rPr>
                <w:sz w:val="20"/>
                <w:szCs w:val="20"/>
              </w:rPr>
              <w:t>Sunscreens</w:t>
            </w:r>
          </w:p>
          <w:p w:rsidR="0068658C" w:rsidRDefault="0068658C" w:rsidP="00A751AA">
            <w:pPr>
              <w:pStyle w:val="ListParagraph"/>
              <w:numPr>
                <w:ilvl w:val="0"/>
                <w:numId w:val="3"/>
              </w:numPr>
              <w:ind w:left="360" w:hanging="180"/>
              <w:rPr>
                <w:sz w:val="20"/>
                <w:szCs w:val="20"/>
              </w:rPr>
            </w:pPr>
            <w:r>
              <w:rPr>
                <w:sz w:val="20"/>
                <w:szCs w:val="20"/>
              </w:rPr>
              <w:t>Perfumes</w:t>
            </w:r>
          </w:p>
          <w:p w:rsidR="0068658C" w:rsidRDefault="0068658C" w:rsidP="00A751AA">
            <w:pPr>
              <w:pStyle w:val="ListParagraph"/>
              <w:numPr>
                <w:ilvl w:val="0"/>
                <w:numId w:val="3"/>
              </w:numPr>
              <w:ind w:left="360" w:hanging="180"/>
              <w:rPr>
                <w:sz w:val="20"/>
                <w:szCs w:val="20"/>
              </w:rPr>
            </w:pPr>
            <w:r>
              <w:rPr>
                <w:sz w:val="20"/>
                <w:szCs w:val="20"/>
              </w:rPr>
              <w:t>Soaps and shampoos</w:t>
            </w:r>
          </w:p>
          <w:p w:rsidR="0068658C" w:rsidRDefault="0068658C" w:rsidP="00A751AA">
            <w:pPr>
              <w:pStyle w:val="ListParagraph"/>
              <w:numPr>
                <w:ilvl w:val="0"/>
                <w:numId w:val="3"/>
              </w:numPr>
              <w:ind w:left="360" w:hanging="180"/>
              <w:rPr>
                <w:sz w:val="20"/>
                <w:szCs w:val="20"/>
              </w:rPr>
            </w:pPr>
            <w:r>
              <w:rPr>
                <w:sz w:val="20"/>
                <w:szCs w:val="20"/>
              </w:rPr>
              <w:t>Nail polish</w:t>
            </w:r>
          </w:p>
          <w:p w:rsidR="0068658C" w:rsidRDefault="0068658C" w:rsidP="00A751AA">
            <w:pPr>
              <w:pStyle w:val="ListParagraph"/>
              <w:numPr>
                <w:ilvl w:val="0"/>
                <w:numId w:val="3"/>
              </w:numPr>
              <w:ind w:left="360" w:hanging="180"/>
              <w:rPr>
                <w:sz w:val="20"/>
                <w:szCs w:val="20"/>
              </w:rPr>
            </w:pPr>
            <w:r>
              <w:rPr>
                <w:sz w:val="20"/>
                <w:szCs w:val="20"/>
              </w:rPr>
              <w:t>Hair sprays and dyes</w:t>
            </w:r>
          </w:p>
          <w:p w:rsidR="0068658C" w:rsidRDefault="0068658C" w:rsidP="00A751AA">
            <w:pPr>
              <w:pStyle w:val="ListParagraph"/>
              <w:numPr>
                <w:ilvl w:val="0"/>
                <w:numId w:val="3"/>
              </w:numPr>
              <w:ind w:left="360" w:hanging="180"/>
              <w:rPr>
                <w:sz w:val="20"/>
                <w:szCs w:val="20"/>
              </w:rPr>
            </w:pPr>
            <w:r>
              <w:rPr>
                <w:sz w:val="20"/>
                <w:szCs w:val="20"/>
              </w:rPr>
              <w:t>Body washes and moisturizers</w:t>
            </w:r>
          </w:p>
          <w:p w:rsidR="0068658C" w:rsidRDefault="0068658C" w:rsidP="00A751AA">
            <w:pPr>
              <w:pStyle w:val="ListParagraph"/>
              <w:numPr>
                <w:ilvl w:val="0"/>
                <w:numId w:val="3"/>
              </w:numPr>
              <w:ind w:left="360" w:hanging="180"/>
              <w:rPr>
                <w:sz w:val="20"/>
                <w:szCs w:val="20"/>
              </w:rPr>
            </w:pPr>
            <w:r>
              <w:rPr>
                <w:sz w:val="20"/>
                <w:szCs w:val="20"/>
              </w:rPr>
              <w:t>Paints</w:t>
            </w:r>
          </w:p>
          <w:p w:rsidR="0068658C" w:rsidRDefault="0068658C" w:rsidP="00A751AA">
            <w:pPr>
              <w:pStyle w:val="ListParagraph"/>
              <w:numPr>
                <w:ilvl w:val="0"/>
                <w:numId w:val="3"/>
              </w:numPr>
              <w:ind w:left="360" w:hanging="180"/>
              <w:rPr>
                <w:sz w:val="20"/>
                <w:szCs w:val="20"/>
              </w:rPr>
            </w:pPr>
            <w:r>
              <w:rPr>
                <w:sz w:val="20"/>
                <w:szCs w:val="20"/>
              </w:rPr>
              <w:t>Pesticides</w:t>
            </w:r>
          </w:p>
          <w:p w:rsidR="0068658C" w:rsidRDefault="0068658C" w:rsidP="00A751AA">
            <w:pPr>
              <w:pStyle w:val="ListParagraph"/>
              <w:numPr>
                <w:ilvl w:val="0"/>
                <w:numId w:val="3"/>
              </w:numPr>
              <w:ind w:left="360" w:hanging="180"/>
              <w:rPr>
                <w:sz w:val="20"/>
                <w:szCs w:val="20"/>
              </w:rPr>
            </w:pPr>
            <w:r>
              <w:rPr>
                <w:sz w:val="20"/>
                <w:szCs w:val="20"/>
              </w:rPr>
              <w:t>T</w:t>
            </w:r>
            <w:r w:rsidRPr="001A4D59">
              <w:rPr>
                <w:sz w:val="20"/>
                <w:szCs w:val="20"/>
              </w:rPr>
              <w:t>extiles</w:t>
            </w:r>
          </w:p>
          <w:p w:rsidR="0068658C" w:rsidRDefault="0068658C" w:rsidP="00A751AA">
            <w:pPr>
              <w:pStyle w:val="ListParagraph"/>
              <w:numPr>
                <w:ilvl w:val="0"/>
                <w:numId w:val="3"/>
              </w:numPr>
              <w:ind w:left="360" w:hanging="180"/>
              <w:rPr>
                <w:sz w:val="20"/>
                <w:szCs w:val="20"/>
              </w:rPr>
            </w:pPr>
            <w:r>
              <w:rPr>
                <w:sz w:val="20"/>
                <w:szCs w:val="20"/>
              </w:rPr>
              <w:t>I</w:t>
            </w:r>
            <w:r w:rsidRPr="001A4D59">
              <w:rPr>
                <w:sz w:val="20"/>
                <w:szCs w:val="20"/>
              </w:rPr>
              <w:t>nks</w:t>
            </w:r>
          </w:p>
          <w:p w:rsidR="0068658C" w:rsidRDefault="0068658C" w:rsidP="00A751AA">
            <w:pPr>
              <w:pStyle w:val="ListParagraph"/>
              <w:numPr>
                <w:ilvl w:val="0"/>
                <w:numId w:val="3"/>
              </w:numPr>
              <w:ind w:left="360" w:hanging="180"/>
              <w:rPr>
                <w:sz w:val="20"/>
                <w:szCs w:val="20"/>
              </w:rPr>
            </w:pPr>
            <w:r>
              <w:rPr>
                <w:sz w:val="20"/>
                <w:szCs w:val="20"/>
              </w:rPr>
              <w:t>A</w:t>
            </w:r>
            <w:r w:rsidRPr="001A4D59">
              <w:rPr>
                <w:sz w:val="20"/>
                <w:szCs w:val="20"/>
              </w:rPr>
              <w:t>dhesives</w:t>
            </w:r>
          </w:p>
          <w:p w:rsidR="0068658C" w:rsidRDefault="0068658C" w:rsidP="00A751AA">
            <w:pPr>
              <w:pStyle w:val="ListParagraph"/>
              <w:numPr>
                <w:ilvl w:val="0"/>
                <w:numId w:val="3"/>
              </w:numPr>
              <w:ind w:left="360" w:hanging="180"/>
              <w:rPr>
                <w:sz w:val="20"/>
                <w:szCs w:val="20"/>
              </w:rPr>
            </w:pPr>
            <w:r>
              <w:rPr>
                <w:sz w:val="20"/>
                <w:szCs w:val="20"/>
              </w:rPr>
              <w:t>P</w:t>
            </w:r>
            <w:r w:rsidRPr="001A4D59">
              <w:rPr>
                <w:sz w:val="20"/>
                <w:szCs w:val="20"/>
              </w:rPr>
              <w:t>lastic lens fi</w:t>
            </w:r>
            <w:r>
              <w:rPr>
                <w:sz w:val="20"/>
                <w:szCs w:val="20"/>
              </w:rPr>
              <w:t>lters used in color photography</w:t>
            </w:r>
          </w:p>
          <w:p w:rsidR="0068658C" w:rsidRPr="008D0BDD" w:rsidRDefault="0068658C" w:rsidP="00A751AA">
            <w:pPr>
              <w:rPr>
                <w:i/>
                <w:sz w:val="20"/>
                <w:szCs w:val="20"/>
              </w:rPr>
            </w:pPr>
          </w:p>
          <w:p w:rsidR="0068658C" w:rsidRDefault="0068658C" w:rsidP="00A751AA">
            <w:pPr>
              <w:rPr>
                <w:i/>
                <w:sz w:val="20"/>
                <w:szCs w:val="20"/>
              </w:rPr>
            </w:pPr>
            <w:r w:rsidRPr="008D0BDD">
              <w:rPr>
                <w:i/>
                <w:sz w:val="20"/>
                <w:szCs w:val="20"/>
              </w:rPr>
              <w:t>In 2014, Liao et al studied the benzophenone content of 231 PHPs, such as toothpastes, hair products, body washes, hand soaps, skin lotions, facial creams and makeup. More than 80% of these products were shown to have oxybenzone, underscoring its high utilization in the cosmetic industry.</w:t>
            </w:r>
          </w:p>
          <w:p w:rsidR="0068658C" w:rsidRPr="008D0BDD" w:rsidRDefault="0068658C" w:rsidP="00A751AA">
            <w:pPr>
              <w:rPr>
                <w:sz w:val="20"/>
                <w:szCs w:val="20"/>
              </w:rPr>
            </w:pPr>
          </w:p>
        </w:tc>
      </w:tr>
    </w:tbl>
    <w:p w:rsidR="0068658C" w:rsidRDefault="0068658C" w:rsidP="008D5D15">
      <w:pPr>
        <w:jc w:val="center"/>
        <w:rPr>
          <w:b/>
          <w:sz w:val="24"/>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68658C" w:rsidRPr="000C5AE2" w:rsidTr="00A751AA">
        <w:trPr>
          <w:trHeight w:val="498"/>
        </w:trPr>
        <w:tc>
          <w:tcPr>
            <w:tcW w:w="9576" w:type="dxa"/>
            <w:shd w:val="clear" w:color="auto" w:fill="D6E3BC" w:themeFill="accent3" w:themeFillTint="66"/>
          </w:tcPr>
          <w:p w:rsidR="0068658C" w:rsidRDefault="0068658C" w:rsidP="00A751AA">
            <w:pPr>
              <w:rPr>
                <w:b/>
                <w:sz w:val="20"/>
                <w:szCs w:val="20"/>
              </w:rPr>
            </w:pPr>
            <w:r w:rsidRPr="001C5D86">
              <w:rPr>
                <w:b/>
                <w:sz w:val="20"/>
                <w:szCs w:val="20"/>
              </w:rPr>
              <w:t>Cobalt</w:t>
            </w:r>
          </w:p>
          <w:p w:rsidR="0068658C" w:rsidRDefault="0068658C" w:rsidP="00A751AA">
            <w:pPr>
              <w:rPr>
                <w:b/>
                <w:sz w:val="20"/>
                <w:szCs w:val="20"/>
              </w:rPr>
            </w:pPr>
          </w:p>
          <w:p w:rsidR="0068658C" w:rsidRPr="0019201B" w:rsidRDefault="0068658C" w:rsidP="00A751AA">
            <w:pPr>
              <w:rPr>
                <w:i/>
                <w:sz w:val="20"/>
                <w:szCs w:val="20"/>
              </w:rPr>
            </w:pPr>
            <w:r w:rsidRPr="0019201B">
              <w:rPr>
                <w:i/>
                <w:sz w:val="20"/>
                <w:szCs w:val="20"/>
              </w:rPr>
              <w:t>The chemical element cobalt is a rare element that only makes up 0.001% of the earth’s crust. It is a brittle, hard white metal that may be found naturally in soil, dust and seawater. However, it is very rarely found in its pure form when mined from the earth, as it is normally produced as a byproduct of iron, nickel, copper and silver mining.</w:t>
            </w:r>
          </w:p>
          <w:p w:rsidR="0068658C" w:rsidRPr="0019201B" w:rsidRDefault="0068658C" w:rsidP="00A751AA">
            <w:pPr>
              <w:rPr>
                <w:i/>
                <w:sz w:val="20"/>
                <w:szCs w:val="20"/>
              </w:rPr>
            </w:pPr>
          </w:p>
          <w:p w:rsidR="0068658C" w:rsidRPr="0019201B" w:rsidRDefault="0068658C" w:rsidP="00A751AA">
            <w:pPr>
              <w:rPr>
                <w:i/>
                <w:sz w:val="20"/>
                <w:szCs w:val="20"/>
              </w:rPr>
            </w:pPr>
            <w:r w:rsidRPr="0019201B">
              <w:rPr>
                <w:i/>
                <w:sz w:val="20"/>
                <w:szCs w:val="20"/>
              </w:rPr>
              <w:t xml:space="preserve">Patch testing is often necessary to confirm the diagnosis of ACD and to identify the relevant allergen(s) responsible. Screening patch </w:t>
            </w:r>
            <w:r>
              <w:rPr>
                <w:i/>
                <w:sz w:val="20"/>
                <w:szCs w:val="20"/>
              </w:rPr>
              <w:t xml:space="preserve">test trays are available, which may identify </w:t>
            </w:r>
            <w:r w:rsidRPr="0019201B">
              <w:rPr>
                <w:i/>
                <w:sz w:val="20"/>
                <w:szCs w:val="20"/>
              </w:rPr>
              <w:t xml:space="preserve">the </w:t>
            </w:r>
            <w:r>
              <w:rPr>
                <w:i/>
                <w:sz w:val="20"/>
                <w:szCs w:val="20"/>
              </w:rPr>
              <w:t xml:space="preserve">offending </w:t>
            </w:r>
            <w:r w:rsidRPr="0019201B">
              <w:rPr>
                <w:i/>
                <w:sz w:val="20"/>
                <w:szCs w:val="20"/>
              </w:rPr>
              <w:t xml:space="preserve">chemicals and offer the provider clues for potential sources. </w:t>
            </w:r>
          </w:p>
          <w:p w:rsidR="0068658C" w:rsidRPr="0019201B" w:rsidRDefault="0068658C" w:rsidP="00A751AA">
            <w:pPr>
              <w:rPr>
                <w:i/>
                <w:sz w:val="20"/>
                <w:szCs w:val="20"/>
              </w:rPr>
            </w:pPr>
          </w:p>
          <w:p w:rsidR="0068658C" w:rsidRPr="0019201B" w:rsidRDefault="0068658C" w:rsidP="00A751AA">
            <w:pPr>
              <w:rPr>
                <w:i/>
                <w:sz w:val="20"/>
                <w:szCs w:val="20"/>
              </w:rPr>
            </w:pPr>
            <w:r>
              <w:rPr>
                <w:i/>
                <w:sz w:val="20"/>
                <w:szCs w:val="20"/>
              </w:rPr>
              <w:t>C</w:t>
            </w:r>
            <w:r w:rsidRPr="0019201B">
              <w:rPr>
                <w:i/>
                <w:sz w:val="20"/>
                <w:szCs w:val="20"/>
              </w:rPr>
              <w:t xml:space="preserve">obalt chloride (1% Pet) is included on the American Contact Dermatitis Society Standard </w:t>
            </w:r>
            <w:r>
              <w:rPr>
                <w:i/>
                <w:sz w:val="20"/>
                <w:szCs w:val="20"/>
              </w:rPr>
              <w:t xml:space="preserve">Series, the North American Contact Dermatitis Group (NACDG) series </w:t>
            </w:r>
            <w:r w:rsidRPr="0019201B">
              <w:rPr>
                <w:i/>
                <w:sz w:val="20"/>
                <w:szCs w:val="20"/>
              </w:rPr>
              <w:t>and cobalt dichloride, 20 mcg/cm2 is on the thin-layer rapid use epicutaneous patch test</w:t>
            </w:r>
            <w:r>
              <w:rPr>
                <w:i/>
                <w:sz w:val="20"/>
                <w:szCs w:val="20"/>
              </w:rPr>
              <w:t xml:space="preserve"> (T.R.U.E)</w:t>
            </w:r>
            <w:r w:rsidRPr="0019201B">
              <w:rPr>
                <w:i/>
                <w:sz w:val="20"/>
                <w:szCs w:val="20"/>
              </w:rPr>
              <w:t>.</w:t>
            </w:r>
          </w:p>
          <w:p w:rsidR="0068658C" w:rsidRPr="0006701D" w:rsidRDefault="0068658C" w:rsidP="00A751AA">
            <w:pPr>
              <w:rPr>
                <w:sz w:val="20"/>
                <w:szCs w:val="20"/>
              </w:rPr>
            </w:pPr>
          </w:p>
        </w:tc>
      </w:tr>
      <w:tr w:rsidR="0068658C" w:rsidRPr="000C5AE2" w:rsidTr="00A751AA">
        <w:tc>
          <w:tcPr>
            <w:tcW w:w="9576" w:type="dxa"/>
            <w:shd w:val="clear" w:color="auto" w:fill="CCC0D9" w:themeFill="accent4" w:themeFillTint="66"/>
          </w:tcPr>
          <w:p w:rsidR="0068658C" w:rsidRPr="00E811ED" w:rsidRDefault="0068658C" w:rsidP="00A751AA">
            <w:pPr>
              <w:rPr>
                <w:sz w:val="20"/>
                <w:szCs w:val="20"/>
              </w:rPr>
            </w:pPr>
            <w:r>
              <w:rPr>
                <w:sz w:val="20"/>
                <w:szCs w:val="20"/>
              </w:rPr>
              <w:t>Cobalt is found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573"/>
            </w:tblGrid>
            <w:tr w:rsidR="0068658C" w:rsidTr="00A751AA">
              <w:tc>
                <w:tcPr>
                  <w:tcW w:w="4672" w:type="dxa"/>
                </w:tcPr>
                <w:p w:rsidR="0068658C" w:rsidRDefault="0068658C" w:rsidP="00A751AA">
                  <w:pPr>
                    <w:pStyle w:val="ListParagraph"/>
                    <w:numPr>
                      <w:ilvl w:val="0"/>
                      <w:numId w:val="12"/>
                    </w:numPr>
                    <w:ind w:left="157" w:hanging="180"/>
                    <w:rPr>
                      <w:sz w:val="20"/>
                      <w:szCs w:val="20"/>
                    </w:rPr>
                  </w:pPr>
                  <w:r>
                    <w:rPr>
                      <w:sz w:val="20"/>
                      <w:szCs w:val="20"/>
                    </w:rPr>
                    <w:t>Food (via vitamin B12)</w:t>
                  </w:r>
                </w:p>
                <w:p w:rsidR="0068658C" w:rsidRDefault="0068658C" w:rsidP="00A751AA">
                  <w:pPr>
                    <w:pStyle w:val="ListParagraph"/>
                    <w:numPr>
                      <w:ilvl w:val="0"/>
                      <w:numId w:val="12"/>
                    </w:numPr>
                    <w:ind w:left="157" w:hanging="180"/>
                    <w:rPr>
                      <w:sz w:val="20"/>
                      <w:szCs w:val="20"/>
                    </w:rPr>
                  </w:pPr>
                  <w:r>
                    <w:rPr>
                      <w:sz w:val="20"/>
                      <w:szCs w:val="20"/>
                    </w:rPr>
                    <w:t>Buckles, zippers, buttons, jewelry, coins</w:t>
                  </w:r>
                </w:p>
                <w:p w:rsidR="0068658C" w:rsidRDefault="0068658C" w:rsidP="00A751AA">
                  <w:pPr>
                    <w:pStyle w:val="ListParagraph"/>
                    <w:numPr>
                      <w:ilvl w:val="0"/>
                      <w:numId w:val="12"/>
                    </w:numPr>
                    <w:ind w:left="157" w:hanging="180"/>
                    <w:rPr>
                      <w:sz w:val="20"/>
                      <w:szCs w:val="20"/>
                    </w:rPr>
                  </w:pPr>
                  <w:r>
                    <w:rPr>
                      <w:sz w:val="20"/>
                      <w:szCs w:val="20"/>
                    </w:rPr>
                    <w:t>Painting, ceramics, porcelain, glass (blue pigment)</w:t>
                  </w:r>
                </w:p>
                <w:p w:rsidR="0068658C" w:rsidRDefault="0068658C" w:rsidP="00A751AA">
                  <w:pPr>
                    <w:pStyle w:val="ListParagraph"/>
                    <w:numPr>
                      <w:ilvl w:val="0"/>
                      <w:numId w:val="12"/>
                    </w:numPr>
                    <w:ind w:left="157" w:hanging="180"/>
                    <w:rPr>
                      <w:sz w:val="20"/>
                      <w:szCs w:val="20"/>
                    </w:rPr>
                  </w:pPr>
                  <w:r>
                    <w:rPr>
                      <w:sz w:val="20"/>
                      <w:szCs w:val="20"/>
                    </w:rPr>
                    <w:t>Metal mining, smelting and refining</w:t>
                  </w:r>
                </w:p>
                <w:p w:rsidR="0068658C" w:rsidRDefault="0068658C" w:rsidP="00A751AA">
                  <w:pPr>
                    <w:pStyle w:val="ListParagraph"/>
                    <w:numPr>
                      <w:ilvl w:val="0"/>
                      <w:numId w:val="12"/>
                    </w:numPr>
                    <w:ind w:left="157" w:hanging="180"/>
                    <w:rPr>
                      <w:sz w:val="20"/>
                      <w:szCs w:val="20"/>
                    </w:rPr>
                  </w:pPr>
                  <w:r>
                    <w:rPr>
                      <w:sz w:val="20"/>
                      <w:szCs w:val="20"/>
                    </w:rPr>
                    <w:t>Making or using cutting, grinding, or drilling tools</w:t>
                  </w:r>
                </w:p>
                <w:p w:rsidR="0068658C" w:rsidRDefault="0068658C" w:rsidP="00A751AA">
                  <w:pPr>
                    <w:pStyle w:val="ListParagraph"/>
                    <w:numPr>
                      <w:ilvl w:val="0"/>
                      <w:numId w:val="12"/>
                    </w:numPr>
                    <w:ind w:left="157" w:hanging="180"/>
                    <w:rPr>
                      <w:sz w:val="20"/>
                      <w:szCs w:val="20"/>
                    </w:rPr>
                  </w:pPr>
                  <w:r>
                    <w:rPr>
                      <w:sz w:val="20"/>
                      <w:szCs w:val="20"/>
                    </w:rPr>
                    <w:lastRenderedPageBreak/>
                    <w:t>Making or using magnets</w:t>
                  </w:r>
                </w:p>
                <w:p w:rsidR="0068658C" w:rsidRDefault="0068658C" w:rsidP="00A751AA">
                  <w:pPr>
                    <w:pStyle w:val="ListParagraph"/>
                    <w:numPr>
                      <w:ilvl w:val="0"/>
                      <w:numId w:val="12"/>
                    </w:numPr>
                    <w:ind w:left="157" w:hanging="180"/>
                    <w:rPr>
                      <w:sz w:val="20"/>
                      <w:szCs w:val="20"/>
                    </w:rPr>
                  </w:pPr>
                  <w:r>
                    <w:rPr>
                      <w:sz w:val="20"/>
                      <w:szCs w:val="20"/>
                    </w:rPr>
                    <w:t>Using welding rods</w:t>
                  </w:r>
                </w:p>
                <w:p w:rsidR="0068658C" w:rsidRPr="00E811ED" w:rsidRDefault="0068658C" w:rsidP="00A751AA">
                  <w:pPr>
                    <w:pStyle w:val="ListParagraph"/>
                    <w:numPr>
                      <w:ilvl w:val="0"/>
                      <w:numId w:val="12"/>
                    </w:numPr>
                    <w:ind w:left="157" w:hanging="180"/>
                    <w:rPr>
                      <w:sz w:val="20"/>
                      <w:szCs w:val="20"/>
                    </w:rPr>
                  </w:pPr>
                  <w:r>
                    <w:rPr>
                      <w:sz w:val="20"/>
                      <w:szCs w:val="20"/>
                    </w:rPr>
                    <w:t>Making or repairing aircraft engines</w:t>
                  </w:r>
                </w:p>
              </w:tc>
              <w:tc>
                <w:tcPr>
                  <w:tcW w:w="4673" w:type="dxa"/>
                </w:tcPr>
                <w:p w:rsidR="0068658C" w:rsidRDefault="0068658C" w:rsidP="00A751AA">
                  <w:pPr>
                    <w:pStyle w:val="ListParagraph"/>
                    <w:numPr>
                      <w:ilvl w:val="0"/>
                      <w:numId w:val="12"/>
                    </w:numPr>
                    <w:ind w:left="157" w:hanging="180"/>
                    <w:rPr>
                      <w:sz w:val="20"/>
                      <w:szCs w:val="20"/>
                    </w:rPr>
                  </w:pPr>
                  <w:r>
                    <w:rPr>
                      <w:sz w:val="20"/>
                      <w:szCs w:val="20"/>
                    </w:rPr>
                    <w:lastRenderedPageBreak/>
                    <w:t>Manufacturing rubber or plastic</w:t>
                  </w:r>
                </w:p>
                <w:p w:rsidR="0068658C" w:rsidRDefault="0068658C" w:rsidP="00A751AA">
                  <w:pPr>
                    <w:pStyle w:val="ListParagraph"/>
                    <w:numPr>
                      <w:ilvl w:val="0"/>
                      <w:numId w:val="12"/>
                    </w:numPr>
                    <w:ind w:left="157" w:hanging="180"/>
                    <w:rPr>
                      <w:sz w:val="20"/>
                      <w:szCs w:val="20"/>
                    </w:rPr>
                  </w:pPr>
                  <w:r>
                    <w:rPr>
                      <w:sz w:val="20"/>
                      <w:szCs w:val="20"/>
                    </w:rPr>
                    <w:t>Manufacturing batteries</w:t>
                  </w:r>
                </w:p>
                <w:p w:rsidR="0068658C" w:rsidRDefault="0068658C" w:rsidP="00A751AA">
                  <w:pPr>
                    <w:pStyle w:val="ListParagraph"/>
                    <w:numPr>
                      <w:ilvl w:val="0"/>
                      <w:numId w:val="12"/>
                    </w:numPr>
                    <w:ind w:left="157" w:hanging="180"/>
                    <w:rPr>
                      <w:sz w:val="20"/>
                      <w:szCs w:val="20"/>
                    </w:rPr>
                  </w:pPr>
                  <w:r>
                    <w:rPr>
                      <w:sz w:val="20"/>
                      <w:szCs w:val="20"/>
                    </w:rPr>
                    <w:t xml:space="preserve">Cement industry </w:t>
                  </w:r>
                </w:p>
                <w:p w:rsidR="0068658C" w:rsidRDefault="0068658C" w:rsidP="00A751AA">
                  <w:pPr>
                    <w:pStyle w:val="ListParagraph"/>
                    <w:numPr>
                      <w:ilvl w:val="0"/>
                      <w:numId w:val="12"/>
                    </w:numPr>
                    <w:ind w:left="157" w:hanging="180"/>
                    <w:rPr>
                      <w:sz w:val="20"/>
                      <w:szCs w:val="20"/>
                    </w:rPr>
                  </w:pPr>
                  <w:r>
                    <w:rPr>
                      <w:sz w:val="20"/>
                      <w:szCs w:val="20"/>
                    </w:rPr>
                    <w:t>Orthopedic implants/prosthesis</w:t>
                  </w:r>
                </w:p>
                <w:p w:rsidR="0068658C" w:rsidRDefault="0068658C" w:rsidP="00A751AA">
                  <w:pPr>
                    <w:pStyle w:val="ListParagraph"/>
                    <w:numPr>
                      <w:ilvl w:val="0"/>
                      <w:numId w:val="12"/>
                    </w:numPr>
                    <w:ind w:left="157" w:hanging="180"/>
                    <w:rPr>
                      <w:sz w:val="20"/>
                      <w:szCs w:val="20"/>
                    </w:rPr>
                  </w:pPr>
                  <w:r>
                    <w:rPr>
                      <w:sz w:val="20"/>
                      <w:szCs w:val="20"/>
                    </w:rPr>
                    <w:t>Dental brace, plates or implants</w:t>
                  </w:r>
                </w:p>
                <w:p w:rsidR="0068658C" w:rsidRDefault="0068658C" w:rsidP="00A751AA">
                  <w:pPr>
                    <w:pStyle w:val="ListParagraph"/>
                    <w:numPr>
                      <w:ilvl w:val="0"/>
                      <w:numId w:val="12"/>
                    </w:numPr>
                    <w:ind w:left="157" w:hanging="180"/>
                    <w:rPr>
                      <w:sz w:val="20"/>
                      <w:szCs w:val="20"/>
                    </w:rPr>
                  </w:pPr>
                  <w:r>
                    <w:rPr>
                      <w:sz w:val="20"/>
                      <w:szCs w:val="20"/>
                    </w:rPr>
                    <w:lastRenderedPageBreak/>
                    <w:t>Vitamin B12 therapy</w:t>
                  </w:r>
                </w:p>
                <w:p w:rsidR="0068658C" w:rsidRDefault="0068658C" w:rsidP="00A751AA">
                  <w:pPr>
                    <w:pStyle w:val="ListParagraph"/>
                    <w:numPr>
                      <w:ilvl w:val="0"/>
                      <w:numId w:val="12"/>
                    </w:numPr>
                    <w:ind w:left="157" w:hanging="180"/>
                    <w:rPr>
                      <w:sz w:val="20"/>
                      <w:szCs w:val="20"/>
                    </w:rPr>
                  </w:pPr>
                  <w:r>
                    <w:rPr>
                      <w:sz w:val="20"/>
                      <w:szCs w:val="20"/>
                    </w:rPr>
                    <w:t>Tattoos (blue pigment)</w:t>
                  </w:r>
                </w:p>
                <w:p w:rsidR="0068658C" w:rsidRDefault="0068658C" w:rsidP="00A751AA">
                  <w:pPr>
                    <w:pStyle w:val="ListParagraph"/>
                    <w:numPr>
                      <w:ilvl w:val="0"/>
                      <w:numId w:val="12"/>
                    </w:numPr>
                    <w:ind w:left="157" w:hanging="180"/>
                    <w:rPr>
                      <w:sz w:val="20"/>
                      <w:szCs w:val="20"/>
                    </w:rPr>
                  </w:pPr>
                  <w:r>
                    <w:rPr>
                      <w:sz w:val="20"/>
                      <w:szCs w:val="20"/>
                    </w:rPr>
                    <w:t>Hair dye (light brown color shades)</w:t>
                  </w:r>
                </w:p>
                <w:p w:rsidR="0068658C" w:rsidRDefault="0068658C" w:rsidP="00A751AA">
                  <w:pPr>
                    <w:rPr>
                      <w:sz w:val="20"/>
                      <w:szCs w:val="20"/>
                    </w:rPr>
                  </w:pPr>
                </w:p>
              </w:tc>
            </w:tr>
          </w:tbl>
          <w:p w:rsidR="0068658C" w:rsidRPr="00E811ED" w:rsidRDefault="0068658C" w:rsidP="00A751AA">
            <w:pPr>
              <w:rPr>
                <w:sz w:val="20"/>
                <w:szCs w:val="20"/>
              </w:rPr>
            </w:pPr>
          </w:p>
        </w:tc>
      </w:tr>
    </w:tbl>
    <w:p w:rsidR="0068658C" w:rsidRDefault="0068658C" w:rsidP="008D5D15">
      <w:pPr>
        <w:jc w:val="center"/>
        <w:rPr>
          <w:b/>
          <w:sz w:val="24"/>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B07E2D" w:rsidRPr="000C5AE2" w:rsidTr="00A751AA">
        <w:trPr>
          <w:trHeight w:val="498"/>
        </w:trPr>
        <w:tc>
          <w:tcPr>
            <w:tcW w:w="9576" w:type="dxa"/>
            <w:shd w:val="clear" w:color="auto" w:fill="D6E3BC" w:themeFill="accent3" w:themeFillTint="66"/>
          </w:tcPr>
          <w:p w:rsidR="00B07E2D" w:rsidRDefault="00B07E2D" w:rsidP="00A751AA">
            <w:pPr>
              <w:rPr>
                <w:sz w:val="20"/>
                <w:szCs w:val="20"/>
              </w:rPr>
            </w:pPr>
            <w:r w:rsidRPr="001C5D86">
              <w:rPr>
                <w:b/>
                <w:sz w:val="20"/>
                <w:szCs w:val="20"/>
              </w:rPr>
              <w:t>Dimethyl fumarate</w:t>
            </w:r>
            <w:r w:rsidRPr="008A42BD">
              <w:rPr>
                <w:sz w:val="20"/>
                <w:szCs w:val="20"/>
              </w:rPr>
              <w:t xml:space="preserve"> </w:t>
            </w:r>
          </w:p>
          <w:p w:rsidR="00B07E2D" w:rsidRDefault="00B07E2D" w:rsidP="00A751AA">
            <w:pPr>
              <w:rPr>
                <w:sz w:val="20"/>
                <w:szCs w:val="20"/>
              </w:rPr>
            </w:pPr>
          </w:p>
          <w:p w:rsidR="00B07E2D" w:rsidRPr="008A42BD" w:rsidRDefault="00B07E2D" w:rsidP="00A751AA">
            <w:pPr>
              <w:rPr>
                <w:i/>
                <w:sz w:val="20"/>
                <w:szCs w:val="20"/>
              </w:rPr>
            </w:pPr>
            <w:r w:rsidRPr="008A42BD">
              <w:rPr>
                <w:i/>
                <w:sz w:val="20"/>
                <w:szCs w:val="20"/>
              </w:rPr>
              <w:t>Dimethyl fumarate (DMF) is a fumaric acid ester that has been used for many years in the treatment of psoriasis and as a preservative, stored in desiccant sachets for the transport of furniture and shoes.</w:t>
            </w:r>
            <w:r w:rsidRPr="008A42BD">
              <w:rPr>
                <w:i/>
              </w:rPr>
              <w:t xml:space="preserve"> </w:t>
            </w:r>
            <w:r w:rsidRPr="008A42BD">
              <w:rPr>
                <w:i/>
                <w:sz w:val="20"/>
                <w:szCs w:val="20"/>
              </w:rPr>
              <w:t>In 2009, the European Commission banned the importation of consumer products containing greater than the maximum allowable amount of DMF due to the increasing incidence of allergic reactions to furniture and shoes. DMF was chosen as the Allergen of the Year for 2011 to highlight that it was still used in overseas products.</w:t>
            </w:r>
          </w:p>
          <w:p w:rsidR="00B07E2D" w:rsidRPr="001C5D86" w:rsidRDefault="00B07E2D" w:rsidP="00A751AA">
            <w:pPr>
              <w:rPr>
                <w:b/>
                <w:sz w:val="20"/>
                <w:szCs w:val="20"/>
              </w:rPr>
            </w:pPr>
          </w:p>
        </w:tc>
      </w:tr>
      <w:tr w:rsidR="00B07E2D" w:rsidRPr="000C5AE2" w:rsidTr="00A751AA">
        <w:tc>
          <w:tcPr>
            <w:tcW w:w="9576" w:type="dxa"/>
            <w:shd w:val="clear" w:color="auto" w:fill="CCC0D9" w:themeFill="accent4" w:themeFillTint="66"/>
          </w:tcPr>
          <w:p w:rsidR="00B07E2D" w:rsidRDefault="00B07E2D" w:rsidP="00A751AA">
            <w:pPr>
              <w:rPr>
                <w:sz w:val="20"/>
                <w:szCs w:val="20"/>
              </w:rPr>
            </w:pPr>
            <w:r>
              <w:rPr>
                <w:sz w:val="20"/>
                <w:szCs w:val="20"/>
              </w:rPr>
              <w:t>DMF is seen primarily overseas in:</w:t>
            </w:r>
          </w:p>
          <w:p w:rsidR="00B07E2D" w:rsidRDefault="00B07E2D" w:rsidP="00A751AA">
            <w:pPr>
              <w:pStyle w:val="ListParagraph"/>
              <w:numPr>
                <w:ilvl w:val="0"/>
                <w:numId w:val="6"/>
              </w:numPr>
              <w:ind w:left="360" w:hanging="180"/>
              <w:rPr>
                <w:sz w:val="20"/>
                <w:szCs w:val="20"/>
              </w:rPr>
            </w:pPr>
            <w:r>
              <w:rPr>
                <w:sz w:val="20"/>
                <w:szCs w:val="20"/>
              </w:rPr>
              <w:t>Furniture</w:t>
            </w:r>
          </w:p>
          <w:p w:rsidR="00B07E2D" w:rsidRDefault="00B07E2D" w:rsidP="00A751AA">
            <w:pPr>
              <w:pStyle w:val="ListParagraph"/>
              <w:numPr>
                <w:ilvl w:val="0"/>
                <w:numId w:val="6"/>
              </w:numPr>
              <w:ind w:left="360" w:hanging="180"/>
              <w:rPr>
                <w:sz w:val="20"/>
                <w:szCs w:val="20"/>
              </w:rPr>
            </w:pPr>
            <w:r>
              <w:rPr>
                <w:sz w:val="20"/>
                <w:szCs w:val="20"/>
              </w:rPr>
              <w:t>Shoes</w:t>
            </w:r>
          </w:p>
          <w:p w:rsidR="00B07E2D" w:rsidRDefault="00B07E2D" w:rsidP="00A751AA">
            <w:pPr>
              <w:pStyle w:val="ListParagraph"/>
              <w:numPr>
                <w:ilvl w:val="0"/>
                <w:numId w:val="6"/>
              </w:numPr>
              <w:ind w:left="360" w:hanging="180"/>
              <w:rPr>
                <w:sz w:val="20"/>
                <w:szCs w:val="20"/>
              </w:rPr>
            </w:pPr>
            <w:r>
              <w:rPr>
                <w:sz w:val="20"/>
                <w:szCs w:val="20"/>
              </w:rPr>
              <w:t>Anti-psoriatic treatments</w:t>
            </w:r>
          </w:p>
          <w:p w:rsidR="00B07E2D" w:rsidRDefault="00B07E2D" w:rsidP="00A751AA">
            <w:pPr>
              <w:pStyle w:val="ListParagraph"/>
              <w:numPr>
                <w:ilvl w:val="0"/>
                <w:numId w:val="6"/>
              </w:numPr>
              <w:ind w:left="360" w:hanging="180"/>
              <w:rPr>
                <w:sz w:val="20"/>
                <w:szCs w:val="20"/>
              </w:rPr>
            </w:pPr>
            <w:r>
              <w:rPr>
                <w:sz w:val="20"/>
                <w:szCs w:val="20"/>
              </w:rPr>
              <w:t>Desiccants</w:t>
            </w:r>
          </w:p>
          <w:p w:rsidR="00B07E2D" w:rsidRDefault="00B07E2D" w:rsidP="00A751AA">
            <w:pPr>
              <w:pStyle w:val="ListParagraph"/>
              <w:numPr>
                <w:ilvl w:val="0"/>
                <w:numId w:val="6"/>
              </w:numPr>
              <w:ind w:left="360" w:hanging="180"/>
              <w:rPr>
                <w:sz w:val="20"/>
                <w:szCs w:val="20"/>
              </w:rPr>
            </w:pPr>
            <w:r>
              <w:rPr>
                <w:sz w:val="20"/>
                <w:szCs w:val="20"/>
              </w:rPr>
              <w:t>Clothing</w:t>
            </w:r>
          </w:p>
          <w:p w:rsidR="00B07E2D" w:rsidRDefault="00B07E2D" w:rsidP="00A751AA">
            <w:pPr>
              <w:rPr>
                <w:sz w:val="20"/>
                <w:szCs w:val="20"/>
              </w:rPr>
            </w:pPr>
          </w:p>
          <w:p w:rsidR="00B07E2D" w:rsidRPr="00E61E82" w:rsidRDefault="00B07E2D" w:rsidP="00A751AA">
            <w:pPr>
              <w:rPr>
                <w:i/>
                <w:sz w:val="20"/>
                <w:szCs w:val="20"/>
              </w:rPr>
            </w:pPr>
            <w:r w:rsidRPr="00E61E82">
              <w:rPr>
                <w:i/>
                <w:sz w:val="20"/>
                <w:szCs w:val="20"/>
              </w:rPr>
              <w:t>Some cases of DMF dermatitis have been more difficult to decipher given the presentation of posterior lower extremity and back dermatitis. These were eventually linked to exposure to leather sofas and armchairs imported from China. DMF used in sachets placed inside sofas can cause pruritic eruptions in areas of skin-to-sofa contact.</w:t>
            </w:r>
          </w:p>
          <w:p w:rsidR="00B07E2D" w:rsidRPr="00E61E82" w:rsidRDefault="00B07E2D" w:rsidP="00A751AA">
            <w:pPr>
              <w:rPr>
                <w:i/>
                <w:sz w:val="20"/>
                <w:szCs w:val="20"/>
              </w:rPr>
            </w:pPr>
          </w:p>
          <w:p w:rsidR="00B07E2D" w:rsidRDefault="00B07E2D" w:rsidP="00A751AA">
            <w:pPr>
              <w:rPr>
                <w:i/>
                <w:sz w:val="20"/>
                <w:szCs w:val="20"/>
              </w:rPr>
            </w:pPr>
            <w:r w:rsidRPr="00E61E82">
              <w:rPr>
                <w:i/>
                <w:sz w:val="20"/>
                <w:szCs w:val="20"/>
              </w:rPr>
              <w:t>In 2014, it was reported that DMF may also cause con</w:t>
            </w:r>
            <w:r>
              <w:rPr>
                <w:i/>
                <w:sz w:val="20"/>
                <w:szCs w:val="20"/>
              </w:rPr>
              <w:t>tact urticaria. Stingeni et al</w:t>
            </w:r>
            <w:r w:rsidRPr="00E61E82">
              <w:rPr>
                <w:i/>
                <w:sz w:val="20"/>
                <w:szCs w:val="20"/>
              </w:rPr>
              <w:t xml:space="preserve"> reported a case of a patient with DMF-induced immediate contact urticaria to a pair of jeans. The association was eventually confirmed via a positive immediate occluded patch test (reading at 20 minutes, rather than delayed) and a positive prick test with DMF.</w:t>
            </w:r>
          </w:p>
          <w:p w:rsidR="00B07E2D" w:rsidRPr="00E61E82" w:rsidRDefault="00B07E2D" w:rsidP="00A751AA">
            <w:pPr>
              <w:rPr>
                <w:sz w:val="20"/>
                <w:szCs w:val="20"/>
              </w:rPr>
            </w:pPr>
          </w:p>
        </w:tc>
      </w:tr>
    </w:tbl>
    <w:p w:rsidR="00B07E2D" w:rsidRDefault="00B07E2D" w:rsidP="008D5D15">
      <w:pPr>
        <w:jc w:val="center"/>
        <w:rPr>
          <w:b/>
          <w:sz w:val="24"/>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B07E2D" w:rsidRPr="000C5AE2" w:rsidTr="00A751AA">
        <w:trPr>
          <w:trHeight w:val="1963"/>
        </w:trPr>
        <w:tc>
          <w:tcPr>
            <w:tcW w:w="9576" w:type="dxa"/>
            <w:shd w:val="clear" w:color="auto" w:fill="D6E3BC" w:themeFill="accent3" w:themeFillTint="66"/>
          </w:tcPr>
          <w:p w:rsidR="00B07E2D" w:rsidRPr="00E377E7" w:rsidRDefault="00B07E2D" w:rsidP="00A751AA">
            <w:pPr>
              <w:rPr>
                <w:b/>
                <w:sz w:val="20"/>
                <w:szCs w:val="20"/>
              </w:rPr>
            </w:pPr>
            <w:r w:rsidRPr="00E377E7">
              <w:rPr>
                <w:b/>
                <w:sz w:val="20"/>
                <w:szCs w:val="20"/>
              </w:rPr>
              <w:t>Formaldehyde</w:t>
            </w:r>
          </w:p>
          <w:p w:rsidR="00B07E2D" w:rsidRDefault="00B07E2D" w:rsidP="00A751AA">
            <w:pPr>
              <w:rPr>
                <w:color w:val="333333"/>
                <w:sz w:val="20"/>
                <w:szCs w:val="20"/>
                <w:shd w:val="clear" w:color="auto" w:fill="FFFFFF"/>
              </w:rPr>
            </w:pPr>
          </w:p>
          <w:p w:rsidR="00B07E2D" w:rsidRPr="00E673E0" w:rsidRDefault="00B07E2D" w:rsidP="00A751AA">
            <w:pPr>
              <w:shd w:val="clear" w:color="auto" w:fill="D6E3BC" w:themeFill="accent3" w:themeFillTint="66"/>
              <w:rPr>
                <w:i/>
                <w:sz w:val="20"/>
                <w:szCs w:val="20"/>
              </w:rPr>
            </w:pPr>
            <w:r w:rsidRPr="00E673E0">
              <w:rPr>
                <w:i/>
                <w:sz w:val="20"/>
                <w:szCs w:val="20"/>
              </w:rPr>
              <w:t>In the latest reported NACD</w:t>
            </w:r>
            <w:r>
              <w:rPr>
                <w:i/>
                <w:sz w:val="20"/>
                <w:szCs w:val="20"/>
              </w:rPr>
              <w:t>G</w:t>
            </w:r>
            <w:r w:rsidRPr="00E673E0">
              <w:rPr>
                <w:i/>
                <w:sz w:val="20"/>
                <w:szCs w:val="20"/>
              </w:rPr>
              <w:t xml:space="preserve"> frequency data, formaldehyde ranked seventh, with 5.8% positive reactions noted in the 4,308 patients referred for testing. This high rank as well as formaldehyde’s ubiquity and important role as a top allergen have been noted for the last 75 years. Notably, it is also 1 of only 5 chemicals that have been listed by the Consumer Product Safety Commission as “strong sensitizers” since 1961.</w:t>
            </w:r>
          </w:p>
        </w:tc>
      </w:tr>
      <w:tr w:rsidR="00361255" w:rsidRPr="000C5AE2" w:rsidTr="00361255">
        <w:trPr>
          <w:trHeight w:val="1963"/>
        </w:trPr>
        <w:tc>
          <w:tcPr>
            <w:tcW w:w="9576" w:type="dxa"/>
            <w:shd w:val="clear" w:color="auto" w:fill="CCC0D9" w:themeFill="accent4" w:themeFillTint="66"/>
          </w:tcPr>
          <w:p w:rsidR="00361255" w:rsidRDefault="00361255" w:rsidP="00361255">
            <w:pPr>
              <w:pStyle w:val="NormalWeb"/>
              <w:spacing w:before="0" w:beforeAutospacing="0" w:after="150" w:afterAutospacing="0" w:line="300" w:lineRule="atLeast"/>
              <w:rPr>
                <w:rFonts w:asciiTheme="minorHAnsi" w:hAnsiTheme="minorHAnsi"/>
                <w:color w:val="333333"/>
                <w:sz w:val="20"/>
                <w:szCs w:val="20"/>
              </w:rPr>
            </w:pPr>
            <w:r w:rsidRPr="000C5AE2">
              <w:rPr>
                <w:rFonts w:asciiTheme="minorHAnsi" w:hAnsiTheme="minorHAnsi"/>
                <w:color w:val="333333"/>
                <w:sz w:val="20"/>
                <w:szCs w:val="20"/>
              </w:rPr>
              <w:t>Formaldehyde is an inexpensive biocidal preservative used in a wide range of products</w:t>
            </w:r>
            <w:r>
              <w:rPr>
                <w:rFonts w:asciiTheme="minorHAnsi" w:hAnsiTheme="minorHAnsi"/>
                <w:color w:val="333333"/>
                <w:sz w:val="20"/>
                <w:szCs w:val="20"/>
              </w:rPr>
              <w:t>:</w:t>
            </w:r>
          </w:p>
          <w:p w:rsidR="00361255" w:rsidRDefault="00361255" w:rsidP="00361255">
            <w:pPr>
              <w:pStyle w:val="NormalWeb"/>
              <w:numPr>
                <w:ilvl w:val="0"/>
                <w:numId w:val="1"/>
              </w:numPr>
              <w:spacing w:before="0" w:beforeAutospacing="0" w:after="0" w:afterAutospacing="0" w:line="300" w:lineRule="atLeast"/>
              <w:ind w:left="360" w:hanging="180"/>
              <w:rPr>
                <w:rFonts w:asciiTheme="minorHAnsi" w:hAnsiTheme="minorHAnsi"/>
                <w:color w:val="333333"/>
                <w:sz w:val="20"/>
                <w:szCs w:val="20"/>
              </w:rPr>
            </w:pPr>
            <w:r w:rsidRPr="00E377E7">
              <w:rPr>
                <w:rFonts w:asciiTheme="minorHAnsi" w:hAnsiTheme="minorHAnsi"/>
                <w:color w:val="333333"/>
                <w:sz w:val="20"/>
                <w:szCs w:val="20"/>
              </w:rPr>
              <w:t>Tissue specimen and cadaveric preservation solutions</w:t>
            </w:r>
          </w:p>
          <w:p w:rsidR="00361255" w:rsidRDefault="00361255" w:rsidP="00361255">
            <w:pPr>
              <w:pStyle w:val="NormalWeb"/>
              <w:numPr>
                <w:ilvl w:val="0"/>
                <w:numId w:val="1"/>
              </w:numPr>
              <w:spacing w:before="0" w:beforeAutospacing="0" w:after="0" w:afterAutospacing="0" w:line="300" w:lineRule="atLeast"/>
              <w:ind w:left="360" w:hanging="180"/>
              <w:rPr>
                <w:rFonts w:asciiTheme="minorHAnsi" w:hAnsiTheme="minorHAnsi"/>
                <w:color w:val="333333"/>
                <w:sz w:val="20"/>
                <w:szCs w:val="20"/>
              </w:rPr>
            </w:pPr>
            <w:r w:rsidRPr="00E377E7">
              <w:rPr>
                <w:rFonts w:asciiTheme="minorHAnsi" w:hAnsiTheme="minorHAnsi"/>
                <w:color w:val="333333"/>
                <w:sz w:val="20"/>
                <w:szCs w:val="20"/>
              </w:rPr>
              <w:t>Nail polish</w:t>
            </w:r>
          </w:p>
          <w:p w:rsidR="00361255" w:rsidRDefault="00361255" w:rsidP="00361255">
            <w:pPr>
              <w:pStyle w:val="NormalWeb"/>
              <w:numPr>
                <w:ilvl w:val="0"/>
                <w:numId w:val="1"/>
              </w:numPr>
              <w:spacing w:before="0" w:beforeAutospacing="0" w:after="0" w:afterAutospacing="0" w:line="300" w:lineRule="atLeast"/>
              <w:ind w:left="360" w:hanging="180"/>
              <w:rPr>
                <w:rFonts w:asciiTheme="minorHAnsi" w:hAnsiTheme="minorHAnsi"/>
                <w:color w:val="333333"/>
                <w:sz w:val="20"/>
                <w:szCs w:val="20"/>
              </w:rPr>
            </w:pPr>
            <w:r w:rsidRPr="00E377E7">
              <w:rPr>
                <w:rFonts w:asciiTheme="minorHAnsi" w:hAnsiTheme="minorHAnsi"/>
                <w:color w:val="333333"/>
                <w:sz w:val="20"/>
                <w:szCs w:val="20"/>
              </w:rPr>
              <w:t>Brazilian blowout treatments</w:t>
            </w:r>
          </w:p>
          <w:p w:rsidR="00361255" w:rsidRDefault="00361255" w:rsidP="00361255">
            <w:pPr>
              <w:pStyle w:val="NormalWeb"/>
              <w:numPr>
                <w:ilvl w:val="0"/>
                <w:numId w:val="1"/>
              </w:numPr>
              <w:spacing w:before="0" w:beforeAutospacing="0" w:after="0" w:afterAutospacing="0" w:line="300" w:lineRule="atLeast"/>
              <w:ind w:left="360" w:hanging="180"/>
              <w:rPr>
                <w:rFonts w:asciiTheme="minorHAnsi" w:hAnsiTheme="minorHAnsi"/>
                <w:color w:val="333333"/>
                <w:sz w:val="20"/>
                <w:szCs w:val="20"/>
              </w:rPr>
            </w:pPr>
            <w:r>
              <w:rPr>
                <w:rFonts w:asciiTheme="minorHAnsi" w:hAnsiTheme="minorHAnsi"/>
                <w:color w:val="333333"/>
                <w:sz w:val="20"/>
                <w:szCs w:val="20"/>
              </w:rPr>
              <w:t>W</w:t>
            </w:r>
            <w:r w:rsidRPr="00E377E7">
              <w:rPr>
                <w:rFonts w:asciiTheme="minorHAnsi" w:hAnsiTheme="minorHAnsi"/>
                <w:color w:val="333333"/>
                <w:sz w:val="20"/>
                <w:szCs w:val="20"/>
              </w:rPr>
              <w:t>rinkle-free fabric</w:t>
            </w:r>
          </w:p>
          <w:p w:rsidR="00361255" w:rsidRPr="0018747E" w:rsidRDefault="00361255" w:rsidP="00361255">
            <w:pPr>
              <w:pStyle w:val="NormalWeb"/>
              <w:numPr>
                <w:ilvl w:val="0"/>
                <w:numId w:val="1"/>
              </w:numPr>
              <w:spacing w:before="0" w:beforeAutospacing="0" w:after="0" w:afterAutospacing="0" w:line="300" w:lineRule="atLeast"/>
              <w:ind w:left="360" w:hanging="180"/>
              <w:rPr>
                <w:rFonts w:asciiTheme="minorHAnsi" w:hAnsiTheme="minorHAnsi"/>
                <w:color w:val="333333"/>
                <w:sz w:val="20"/>
                <w:szCs w:val="20"/>
              </w:rPr>
            </w:pPr>
            <w:r>
              <w:rPr>
                <w:rFonts w:asciiTheme="minorHAnsi" w:hAnsiTheme="minorHAnsi"/>
                <w:color w:val="333333"/>
                <w:sz w:val="20"/>
                <w:szCs w:val="20"/>
              </w:rPr>
              <w:lastRenderedPageBreak/>
              <w:t>C</w:t>
            </w:r>
            <w:r w:rsidRPr="00E377E7">
              <w:rPr>
                <w:rFonts w:asciiTheme="minorHAnsi" w:hAnsiTheme="minorHAnsi"/>
                <w:color w:val="333333"/>
                <w:sz w:val="20"/>
                <w:szCs w:val="20"/>
              </w:rPr>
              <w:t xml:space="preserve">ontamination </w:t>
            </w:r>
            <w:r>
              <w:rPr>
                <w:rFonts w:asciiTheme="minorHAnsi" w:hAnsiTheme="minorHAnsi"/>
                <w:color w:val="333333"/>
                <w:sz w:val="20"/>
                <w:szCs w:val="20"/>
              </w:rPr>
              <w:t>prevention agent in</w:t>
            </w:r>
            <w:r w:rsidRPr="00E377E7">
              <w:rPr>
                <w:rFonts w:asciiTheme="minorHAnsi" w:hAnsiTheme="minorHAnsi"/>
                <w:color w:val="333333"/>
                <w:sz w:val="20"/>
                <w:szCs w:val="20"/>
              </w:rPr>
              <w:t xml:space="preserve"> personal hygiene products (PHPs).</w:t>
            </w:r>
            <w:r>
              <w:rPr>
                <w:rStyle w:val="apple-converted-space"/>
                <w:rFonts w:asciiTheme="minorHAnsi" w:hAnsiTheme="minorHAnsi"/>
                <w:color w:val="333333"/>
                <w:sz w:val="20"/>
                <w:szCs w:val="20"/>
              </w:rPr>
              <w:br/>
            </w:r>
            <w:r w:rsidRPr="0018747E">
              <w:rPr>
                <w:rFonts w:asciiTheme="minorHAnsi" w:hAnsiTheme="minorHAnsi"/>
                <w:i/>
                <w:color w:val="333333"/>
                <w:sz w:val="20"/>
                <w:szCs w:val="20"/>
              </w:rPr>
              <w:t>Morse et al</w:t>
            </w:r>
            <w:r w:rsidRPr="0018747E">
              <w:rPr>
                <w:rStyle w:val="apple-converted-space"/>
                <w:rFonts w:asciiTheme="minorHAnsi" w:hAnsiTheme="minorHAnsi"/>
                <w:i/>
                <w:color w:val="333333"/>
                <w:sz w:val="20"/>
                <w:szCs w:val="20"/>
              </w:rPr>
              <w:t> </w:t>
            </w:r>
            <w:r w:rsidRPr="0018747E">
              <w:rPr>
                <w:rFonts w:asciiTheme="minorHAnsi" w:hAnsiTheme="minorHAnsi"/>
                <w:i/>
                <w:color w:val="333333"/>
                <w:sz w:val="20"/>
                <w:szCs w:val="20"/>
              </w:rPr>
              <w:t xml:space="preserve">reported 6 cases of septicemia resulting from </w:t>
            </w:r>
            <w:r w:rsidRPr="0018747E">
              <w:rPr>
                <w:rStyle w:val="Emphasis"/>
                <w:rFonts w:asciiTheme="minorHAnsi" w:hAnsiTheme="minorHAnsi"/>
                <w:b/>
                <w:color w:val="333333"/>
                <w:sz w:val="20"/>
                <w:szCs w:val="20"/>
              </w:rPr>
              <w:t>Klebsiella pneumoniae</w:t>
            </w:r>
            <w:r w:rsidRPr="0018747E">
              <w:rPr>
                <w:rStyle w:val="apple-converted-space"/>
                <w:rFonts w:asciiTheme="minorHAnsi" w:hAnsiTheme="minorHAnsi"/>
                <w:i/>
                <w:iCs/>
                <w:color w:val="333333"/>
                <w:sz w:val="20"/>
                <w:szCs w:val="20"/>
              </w:rPr>
              <w:t> </w:t>
            </w:r>
            <w:r w:rsidRPr="0018747E">
              <w:rPr>
                <w:rFonts w:asciiTheme="minorHAnsi" w:hAnsiTheme="minorHAnsi"/>
                <w:i/>
                <w:color w:val="333333"/>
                <w:sz w:val="20"/>
                <w:szCs w:val="20"/>
              </w:rPr>
              <w:t>contamination of a nurses’ hand cream due to a lack of appropriate germicidal preservatives.</w:t>
            </w:r>
          </w:p>
          <w:p w:rsidR="00361255" w:rsidRDefault="00361255" w:rsidP="00361255">
            <w:pPr>
              <w:pStyle w:val="NormalWeb"/>
              <w:numPr>
                <w:ilvl w:val="0"/>
                <w:numId w:val="1"/>
              </w:numPr>
              <w:spacing w:before="0" w:beforeAutospacing="0" w:after="0" w:afterAutospacing="0" w:line="300" w:lineRule="atLeast"/>
              <w:ind w:left="360" w:hanging="180"/>
              <w:rPr>
                <w:rFonts w:asciiTheme="minorHAnsi" w:hAnsiTheme="minorHAnsi"/>
                <w:color w:val="333333"/>
                <w:sz w:val="20"/>
                <w:szCs w:val="20"/>
              </w:rPr>
            </w:pPr>
            <w:r>
              <w:rPr>
                <w:rFonts w:asciiTheme="minorHAnsi" w:hAnsiTheme="minorHAnsi"/>
                <w:color w:val="333333"/>
                <w:sz w:val="20"/>
                <w:szCs w:val="20"/>
              </w:rPr>
              <w:t>F</w:t>
            </w:r>
            <w:r w:rsidRPr="00E377E7">
              <w:rPr>
                <w:rFonts w:asciiTheme="minorHAnsi" w:hAnsiTheme="minorHAnsi"/>
                <w:color w:val="333333"/>
                <w:sz w:val="20"/>
                <w:szCs w:val="20"/>
              </w:rPr>
              <w:t>ormaldehyde was used to inactivate poliovirus in the development of Salk’s 1952 polio vaccine. </w:t>
            </w:r>
          </w:p>
          <w:p w:rsidR="00361255" w:rsidRPr="00E377E7" w:rsidRDefault="00361255" w:rsidP="00361255">
            <w:pPr>
              <w:pStyle w:val="NormalWeb"/>
              <w:spacing w:before="0" w:beforeAutospacing="0" w:after="0" w:afterAutospacing="0" w:line="300" w:lineRule="atLeast"/>
              <w:ind w:left="360"/>
              <w:rPr>
                <w:rFonts w:asciiTheme="minorHAnsi" w:hAnsiTheme="minorHAnsi"/>
                <w:color w:val="333333"/>
                <w:sz w:val="20"/>
                <w:szCs w:val="20"/>
              </w:rPr>
            </w:pPr>
          </w:p>
          <w:p w:rsidR="00361255" w:rsidRDefault="00361255" w:rsidP="00361255">
            <w:pPr>
              <w:pStyle w:val="NormalWeb"/>
              <w:spacing w:before="0" w:beforeAutospacing="0" w:after="150" w:afterAutospacing="0" w:line="300" w:lineRule="atLeast"/>
              <w:rPr>
                <w:rFonts w:asciiTheme="minorHAnsi" w:hAnsiTheme="minorHAnsi"/>
                <w:color w:val="333333"/>
                <w:sz w:val="20"/>
                <w:szCs w:val="20"/>
              </w:rPr>
            </w:pPr>
            <w:r w:rsidRPr="000C5AE2">
              <w:rPr>
                <w:rFonts w:asciiTheme="minorHAnsi" w:hAnsiTheme="minorHAnsi"/>
                <w:color w:val="333333"/>
                <w:sz w:val="20"/>
                <w:szCs w:val="20"/>
              </w:rPr>
              <w:t>Formaldehyde-releasing preservatives (FRPs) are among the leading contact allergens and are found in many PHPs</w:t>
            </w:r>
            <w:r>
              <w:rPr>
                <w:rFonts w:asciiTheme="minorHAnsi" w:hAnsiTheme="minorHAnsi"/>
                <w:color w:val="333333"/>
                <w:sz w:val="20"/>
                <w:szCs w:val="20"/>
              </w:rPr>
              <w:t>:</w:t>
            </w:r>
          </w:p>
          <w:p w:rsidR="00361255" w:rsidRPr="003D08B2" w:rsidRDefault="00361255" w:rsidP="00361255">
            <w:pPr>
              <w:pStyle w:val="NormalWeb"/>
              <w:numPr>
                <w:ilvl w:val="0"/>
                <w:numId w:val="2"/>
              </w:numPr>
              <w:spacing w:before="0" w:beforeAutospacing="0" w:after="0" w:afterAutospacing="0" w:line="300" w:lineRule="atLeast"/>
              <w:ind w:left="360" w:hanging="180"/>
              <w:rPr>
                <w:rFonts w:asciiTheme="minorHAnsi" w:hAnsiTheme="minorHAnsi"/>
                <w:sz w:val="20"/>
                <w:szCs w:val="20"/>
              </w:rPr>
            </w:pPr>
            <w:r>
              <w:rPr>
                <w:rFonts w:asciiTheme="minorHAnsi" w:hAnsiTheme="minorHAnsi"/>
                <w:color w:val="333333"/>
                <w:sz w:val="20"/>
                <w:szCs w:val="20"/>
              </w:rPr>
              <w:t>Medications</w:t>
            </w:r>
          </w:p>
          <w:p w:rsidR="00361255" w:rsidRPr="003D08B2" w:rsidRDefault="00361255" w:rsidP="00361255">
            <w:pPr>
              <w:pStyle w:val="NormalWeb"/>
              <w:numPr>
                <w:ilvl w:val="0"/>
                <w:numId w:val="2"/>
              </w:numPr>
              <w:spacing w:before="0" w:beforeAutospacing="0" w:after="0" w:afterAutospacing="0" w:line="300" w:lineRule="atLeast"/>
              <w:ind w:left="360" w:hanging="180"/>
              <w:rPr>
                <w:rFonts w:asciiTheme="minorHAnsi" w:hAnsiTheme="minorHAnsi"/>
                <w:sz w:val="20"/>
                <w:szCs w:val="20"/>
              </w:rPr>
            </w:pPr>
            <w:r>
              <w:rPr>
                <w:rFonts w:asciiTheme="minorHAnsi" w:hAnsiTheme="minorHAnsi"/>
                <w:color w:val="333333"/>
                <w:sz w:val="20"/>
                <w:szCs w:val="20"/>
              </w:rPr>
              <w:t>H</w:t>
            </w:r>
            <w:r w:rsidRPr="000C5AE2">
              <w:rPr>
                <w:rFonts w:asciiTheme="minorHAnsi" w:hAnsiTheme="minorHAnsi"/>
                <w:color w:val="333333"/>
                <w:sz w:val="20"/>
                <w:szCs w:val="20"/>
              </w:rPr>
              <w:t>ousehold cleansers</w:t>
            </w:r>
          </w:p>
          <w:p w:rsidR="00361255" w:rsidRPr="003D08B2" w:rsidRDefault="00361255" w:rsidP="00361255">
            <w:pPr>
              <w:pStyle w:val="NormalWeb"/>
              <w:numPr>
                <w:ilvl w:val="0"/>
                <w:numId w:val="2"/>
              </w:numPr>
              <w:spacing w:before="0" w:beforeAutospacing="0" w:after="0" w:afterAutospacing="0" w:line="300" w:lineRule="atLeast"/>
              <w:ind w:left="360" w:hanging="180"/>
              <w:rPr>
                <w:rFonts w:asciiTheme="minorHAnsi" w:hAnsiTheme="minorHAnsi"/>
                <w:sz w:val="20"/>
                <w:szCs w:val="20"/>
              </w:rPr>
            </w:pPr>
            <w:r>
              <w:rPr>
                <w:rFonts w:asciiTheme="minorHAnsi" w:hAnsiTheme="minorHAnsi"/>
                <w:color w:val="333333"/>
                <w:sz w:val="20"/>
                <w:szCs w:val="20"/>
              </w:rPr>
              <w:t>S</w:t>
            </w:r>
            <w:r w:rsidRPr="000C5AE2">
              <w:rPr>
                <w:rFonts w:asciiTheme="minorHAnsi" w:hAnsiTheme="minorHAnsi"/>
                <w:color w:val="333333"/>
                <w:sz w:val="20"/>
                <w:szCs w:val="20"/>
              </w:rPr>
              <w:t>hampoos, body washes and hand soaps</w:t>
            </w:r>
          </w:p>
          <w:p w:rsidR="00361255" w:rsidRPr="003D08B2" w:rsidRDefault="00361255" w:rsidP="00361255">
            <w:pPr>
              <w:pStyle w:val="NormalWeb"/>
              <w:numPr>
                <w:ilvl w:val="0"/>
                <w:numId w:val="2"/>
              </w:numPr>
              <w:spacing w:before="0" w:beforeAutospacing="0" w:after="0" w:afterAutospacing="0" w:line="300" w:lineRule="atLeast"/>
              <w:ind w:left="360" w:hanging="180"/>
              <w:rPr>
                <w:rFonts w:asciiTheme="minorHAnsi" w:hAnsiTheme="minorHAnsi"/>
                <w:sz w:val="20"/>
                <w:szCs w:val="20"/>
              </w:rPr>
            </w:pPr>
            <w:r>
              <w:rPr>
                <w:rFonts w:asciiTheme="minorHAnsi" w:hAnsiTheme="minorHAnsi"/>
                <w:color w:val="333333"/>
                <w:sz w:val="20"/>
                <w:szCs w:val="20"/>
              </w:rPr>
              <w:t>Lotions and creams</w:t>
            </w:r>
          </w:p>
          <w:p w:rsidR="00361255" w:rsidRPr="003D08B2" w:rsidRDefault="00361255" w:rsidP="00361255">
            <w:pPr>
              <w:pStyle w:val="NormalWeb"/>
              <w:numPr>
                <w:ilvl w:val="0"/>
                <w:numId w:val="2"/>
              </w:numPr>
              <w:spacing w:before="0" w:beforeAutospacing="0" w:after="0" w:afterAutospacing="0" w:line="300" w:lineRule="atLeast"/>
              <w:ind w:left="360" w:hanging="180"/>
              <w:rPr>
                <w:rFonts w:asciiTheme="minorHAnsi" w:hAnsiTheme="minorHAnsi"/>
                <w:sz w:val="20"/>
                <w:szCs w:val="20"/>
              </w:rPr>
            </w:pPr>
            <w:r>
              <w:rPr>
                <w:rFonts w:asciiTheme="minorHAnsi" w:hAnsiTheme="minorHAnsi"/>
                <w:color w:val="333333"/>
                <w:sz w:val="20"/>
                <w:szCs w:val="20"/>
              </w:rPr>
              <w:t>B</w:t>
            </w:r>
            <w:r w:rsidRPr="000C5AE2">
              <w:rPr>
                <w:rFonts w:asciiTheme="minorHAnsi" w:hAnsiTheme="minorHAnsi"/>
                <w:color w:val="333333"/>
                <w:sz w:val="20"/>
                <w:szCs w:val="20"/>
              </w:rPr>
              <w:t>aby wipes</w:t>
            </w:r>
          </w:p>
          <w:p w:rsidR="00361255" w:rsidRPr="003D08B2" w:rsidRDefault="00361255" w:rsidP="00361255">
            <w:pPr>
              <w:pStyle w:val="NormalWeb"/>
              <w:numPr>
                <w:ilvl w:val="0"/>
                <w:numId w:val="2"/>
              </w:numPr>
              <w:spacing w:before="0" w:beforeAutospacing="0" w:after="0" w:afterAutospacing="0" w:line="300" w:lineRule="atLeast"/>
              <w:ind w:left="360" w:hanging="180"/>
              <w:rPr>
                <w:rFonts w:asciiTheme="minorHAnsi" w:hAnsiTheme="minorHAnsi"/>
                <w:sz w:val="20"/>
                <w:szCs w:val="20"/>
              </w:rPr>
            </w:pPr>
            <w:r>
              <w:rPr>
                <w:rFonts w:asciiTheme="minorHAnsi" w:hAnsiTheme="minorHAnsi"/>
                <w:color w:val="333333"/>
                <w:sz w:val="20"/>
                <w:szCs w:val="20"/>
              </w:rPr>
              <w:t>M</w:t>
            </w:r>
            <w:r w:rsidRPr="000C5AE2">
              <w:rPr>
                <w:rFonts w:asciiTheme="minorHAnsi" w:hAnsiTheme="minorHAnsi"/>
                <w:color w:val="333333"/>
                <w:sz w:val="20"/>
                <w:szCs w:val="20"/>
              </w:rPr>
              <w:t>ascara</w:t>
            </w:r>
          </w:p>
          <w:p w:rsidR="00361255" w:rsidRPr="003D08B2" w:rsidRDefault="00361255" w:rsidP="00361255">
            <w:pPr>
              <w:pStyle w:val="NormalWeb"/>
              <w:numPr>
                <w:ilvl w:val="0"/>
                <w:numId w:val="2"/>
              </w:numPr>
              <w:spacing w:before="0" w:beforeAutospacing="0" w:after="0" w:afterAutospacing="0" w:line="300" w:lineRule="atLeast"/>
              <w:ind w:left="360" w:hanging="180"/>
              <w:rPr>
                <w:rFonts w:asciiTheme="minorHAnsi" w:hAnsiTheme="minorHAnsi"/>
                <w:sz w:val="20"/>
                <w:szCs w:val="20"/>
              </w:rPr>
            </w:pPr>
            <w:r>
              <w:rPr>
                <w:rFonts w:asciiTheme="minorHAnsi" w:hAnsiTheme="minorHAnsi"/>
                <w:color w:val="333333"/>
                <w:sz w:val="20"/>
                <w:szCs w:val="20"/>
              </w:rPr>
              <w:t>D</w:t>
            </w:r>
            <w:r w:rsidRPr="000C5AE2">
              <w:rPr>
                <w:rFonts w:asciiTheme="minorHAnsi" w:hAnsiTheme="minorHAnsi"/>
                <w:color w:val="333333"/>
                <w:sz w:val="20"/>
                <w:szCs w:val="20"/>
              </w:rPr>
              <w:t>isinfectants</w:t>
            </w:r>
          </w:p>
          <w:p w:rsidR="00361255" w:rsidRPr="003D08B2" w:rsidRDefault="00361255" w:rsidP="00361255">
            <w:pPr>
              <w:pStyle w:val="NormalWeb"/>
              <w:numPr>
                <w:ilvl w:val="0"/>
                <w:numId w:val="2"/>
              </w:numPr>
              <w:spacing w:before="0" w:beforeAutospacing="0" w:after="0" w:afterAutospacing="0" w:line="300" w:lineRule="atLeast"/>
              <w:ind w:left="360" w:hanging="180"/>
              <w:rPr>
                <w:rFonts w:asciiTheme="minorHAnsi" w:hAnsiTheme="minorHAnsi"/>
                <w:sz w:val="20"/>
                <w:szCs w:val="20"/>
              </w:rPr>
            </w:pPr>
            <w:r>
              <w:rPr>
                <w:rFonts w:asciiTheme="minorHAnsi" w:hAnsiTheme="minorHAnsi"/>
                <w:color w:val="333333"/>
                <w:sz w:val="20"/>
                <w:szCs w:val="20"/>
              </w:rPr>
              <w:t>F</w:t>
            </w:r>
            <w:r w:rsidRPr="000C5AE2">
              <w:rPr>
                <w:rFonts w:asciiTheme="minorHAnsi" w:hAnsiTheme="minorHAnsi"/>
                <w:color w:val="333333"/>
                <w:sz w:val="20"/>
                <w:szCs w:val="20"/>
              </w:rPr>
              <w:t>abric softeners</w:t>
            </w:r>
          </w:p>
          <w:p w:rsidR="00361255" w:rsidRPr="003D08B2" w:rsidRDefault="00361255" w:rsidP="00361255">
            <w:pPr>
              <w:pStyle w:val="NormalWeb"/>
              <w:numPr>
                <w:ilvl w:val="0"/>
                <w:numId w:val="2"/>
              </w:numPr>
              <w:spacing w:before="0" w:beforeAutospacing="0" w:after="0" w:afterAutospacing="0" w:line="300" w:lineRule="atLeast"/>
              <w:ind w:left="360" w:hanging="180"/>
              <w:rPr>
                <w:rFonts w:asciiTheme="minorHAnsi" w:hAnsiTheme="minorHAnsi"/>
                <w:sz w:val="20"/>
                <w:szCs w:val="20"/>
              </w:rPr>
            </w:pPr>
            <w:r>
              <w:rPr>
                <w:rFonts w:asciiTheme="minorHAnsi" w:hAnsiTheme="minorHAnsi"/>
                <w:color w:val="333333"/>
                <w:sz w:val="20"/>
                <w:szCs w:val="20"/>
              </w:rPr>
              <w:t>T</w:t>
            </w:r>
            <w:r w:rsidRPr="000C5AE2">
              <w:rPr>
                <w:rFonts w:asciiTheme="minorHAnsi" w:hAnsiTheme="minorHAnsi"/>
                <w:color w:val="333333"/>
                <w:sz w:val="20"/>
                <w:szCs w:val="20"/>
              </w:rPr>
              <w:t>opical wart remedies</w:t>
            </w:r>
          </w:p>
          <w:p w:rsidR="00361255" w:rsidRPr="00361255" w:rsidRDefault="00361255" w:rsidP="00361255">
            <w:pPr>
              <w:pStyle w:val="NormalWeb"/>
              <w:numPr>
                <w:ilvl w:val="0"/>
                <w:numId w:val="2"/>
              </w:numPr>
              <w:spacing w:before="0" w:beforeAutospacing="0" w:after="0" w:afterAutospacing="0" w:line="300" w:lineRule="atLeast"/>
              <w:ind w:left="360" w:hanging="180"/>
              <w:rPr>
                <w:rFonts w:asciiTheme="minorHAnsi" w:hAnsiTheme="minorHAnsi"/>
                <w:sz w:val="20"/>
                <w:szCs w:val="20"/>
              </w:rPr>
            </w:pPr>
            <w:r>
              <w:rPr>
                <w:rFonts w:asciiTheme="minorHAnsi" w:hAnsiTheme="minorHAnsi"/>
                <w:color w:val="333333"/>
                <w:sz w:val="20"/>
                <w:szCs w:val="20"/>
              </w:rPr>
              <w:t>A</w:t>
            </w:r>
            <w:r w:rsidRPr="000C5AE2">
              <w:rPr>
                <w:rFonts w:asciiTheme="minorHAnsi" w:hAnsiTheme="minorHAnsi"/>
                <w:color w:val="333333"/>
                <w:sz w:val="20"/>
                <w:szCs w:val="20"/>
              </w:rPr>
              <w:t xml:space="preserve">dhesives and tissue </w:t>
            </w:r>
            <w:r>
              <w:rPr>
                <w:rFonts w:asciiTheme="minorHAnsi" w:hAnsiTheme="minorHAnsi"/>
                <w:color w:val="333333"/>
                <w:sz w:val="20"/>
                <w:szCs w:val="20"/>
              </w:rPr>
              <w:t>specimen preservation solutions</w:t>
            </w:r>
          </w:p>
          <w:p w:rsidR="00361255" w:rsidRPr="003D08B2" w:rsidRDefault="00361255" w:rsidP="00361255">
            <w:pPr>
              <w:pStyle w:val="NormalWeb"/>
              <w:spacing w:before="0" w:beforeAutospacing="0" w:after="0" w:afterAutospacing="0" w:line="300" w:lineRule="atLeast"/>
              <w:ind w:left="360"/>
              <w:rPr>
                <w:rFonts w:asciiTheme="minorHAnsi" w:hAnsiTheme="minorHAnsi"/>
                <w:sz w:val="20"/>
                <w:szCs w:val="20"/>
              </w:rPr>
            </w:pPr>
          </w:p>
          <w:p w:rsidR="00361255" w:rsidRDefault="00361255" w:rsidP="00361255">
            <w:pPr>
              <w:rPr>
                <w:i/>
                <w:color w:val="333333"/>
                <w:sz w:val="20"/>
                <w:szCs w:val="20"/>
              </w:rPr>
            </w:pPr>
            <w:r w:rsidRPr="001C5D86">
              <w:rPr>
                <w:i/>
                <w:color w:val="333333"/>
                <w:sz w:val="20"/>
                <w:szCs w:val="20"/>
              </w:rPr>
              <w:t>According to the FDA Voluntary Cosmetic Registration Program database, about 20% of PHPs and cosmetics contain a FRP, with imidazolidinyl urea as the most common.</w:t>
            </w:r>
            <w:r w:rsidRPr="001C5D86">
              <w:rPr>
                <w:rStyle w:val="apple-converted-space"/>
                <w:i/>
                <w:color w:val="333333"/>
                <w:sz w:val="20"/>
                <w:szCs w:val="20"/>
              </w:rPr>
              <w:t> </w:t>
            </w:r>
            <w:r w:rsidRPr="001C5D86">
              <w:rPr>
                <w:i/>
                <w:color w:val="333333"/>
                <w:sz w:val="20"/>
                <w:szCs w:val="20"/>
              </w:rPr>
              <w:t>Of interest, FRPs were developed to avoid formaldehyde-induced contact allergies assuming that the formaldehyde release level would not be sufficient from the releaser to cause a skin reaction.</w:t>
            </w:r>
            <w:r w:rsidRPr="001C5D86">
              <w:rPr>
                <w:rStyle w:val="apple-converted-space"/>
                <w:i/>
                <w:color w:val="333333"/>
                <w:sz w:val="20"/>
                <w:szCs w:val="20"/>
              </w:rPr>
              <w:t> </w:t>
            </w:r>
            <w:r w:rsidRPr="001C5D86">
              <w:rPr>
                <w:i/>
                <w:color w:val="333333"/>
                <w:sz w:val="20"/>
                <w:szCs w:val="20"/>
              </w:rPr>
              <w:t>However, many FRPs have also been demonstrated to be contact allergens, some related to the release of formaldehyde, while others by their own chemical properties.</w:t>
            </w:r>
          </w:p>
          <w:p w:rsidR="00361255" w:rsidRPr="00E377E7" w:rsidRDefault="00361255" w:rsidP="00361255">
            <w:pPr>
              <w:rPr>
                <w:b/>
                <w:sz w:val="20"/>
                <w:szCs w:val="20"/>
              </w:rPr>
            </w:pPr>
          </w:p>
        </w:tc>
      </w:tr>
    </w:tbl>
    <w:p w:rsidR="00B07E2D" w:rsidRDefault="00B07E2D" w:rsidP="008D5D15">
      <w:pPr>
        <w:jc w:val="center"/>
        <w:rPr>
          <w:b/>
          <w:sz w:val="24"/>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B07E2D" w:rsidRPr="000C5AE2" w:rsidTr="00A751AA">
        <w:trPr>
          <w:trHeight w:val="498"/>
        </w:trPr>
        <w:tc>
          <w:tcPr>
            <w:tcW w:w="9576" w:type="dxa"/>
            <w:shd w:val="clear" w:color="auto" w:fill="D6E3BC" w:themeFill="accent3" w:themeFillTint="66"/>
          </w:tcPr>
          <w:p w:rsidR="00B07E2D" w:rsidRDefault="00B07E2D" w:rsidP="00A751AA">
            <w:pPr>
              <w:rPr>
                <w:b/>
                <w:sz w:val="20"/>
                <w:szCs w:val="20"/>
              </w:rPr>
            </w:pPr>
            <w:r w:rsidRPr="001C5D86">
              <w:rPr>
                <w:b/>
                <w:sz w:val="20"/>
                <w:szCs w:val="20"/>
              </w:rPr>
              <w:t>Fragrance</w:t>
            </w:r>
          </w:p>
          <w:p w:rsidR="00B07E2D" w:rsidRDefault="00B07E2D" w:rsidP="00A751AA">
            <w:pPr>
              <w:rPr>
                <w:b/>
                <w:sz w:val="20"/>
                <w:szCs w:val="20"/>
              </w:rPr>
            </w:pPr>
          </w:p>
          <w:p w:rsidR="00B07E2D" w:rsidRPr="00602514" w:rsidRDefault="00B07E2D" w:rsidP="00A751AA">
            <w:pPr>
              <w:rPr>
                <w:i/>
                <w:sz w:val="20"/>
                <w:szCs w:val="20"/>
              </w:rPr>
            </w:pPr>
            <w:r w:rsidRPr="00602514">
              <w:rPr>
                <w:i/>
                <w:sz w:val="20"/>
                <w:szCs w:val="20"/>
              </w:rPr>
              <w:t>Fragrances consist of both natural and synthetic materials. Natural fragrances are derived from distilled botanical compounds, yet the difficulty in acquiring consistently high volumes of natural products has led to the development of synthetic fragrances. Nearly 90% of fragrances are synthetic compounds, which estimates to more than 5,000 different compounds.</w:t>
            </w:r>
          </w:p>
          <w:p w:rsidR="00B07E2D" w:rsidRPr="00602514" w:rsidRDefault="00B07E2D" w:rsidP="00A751AA">
            <w:pPr>
              <w:rPr>
                <w:i/>
                <w:sz w:val="20"/>
                <w:szCs w:val="20"/>
              </w:rPr>
            </w:pPr>
          </w:p>
          <w:p w:rsidR="00B07E2D" w:rsidRDefault="00B07E2D" w:rsidP="00A751AA">
            <w:pPr>
              <w:rPr>
                <w:i/>
                <w:sz w:val="20"/>
                <w:szCs w:val="20"/>
              </w:rPr>
            </w:pPr>
            <w:r w:rsidRPr="00602514">
              <w:rPr>
                <w:i/>
                <w:sz w:val="20"/>
                <w:szCs w:val="20"/>
              </w:rPr>
              <w:t>Fragrances are responsible for 30% to 45% of ACD to cosmetics. In the latest published NACDG allergen frequency data, fragrance mix I was the third ranking allergen, with 8.3% positive reactions in those patch tested, with 90% of these positive results being of definite, probable or possible relevance. Particularly, Myroxylon pereirae had a 7.2% positive reaction rate (with 86% having definite, probable or possible relevance) and fragrance mix II had a 4.7% positive reaction rate (with 94% having definite, probable or possible relevance).</w:t>
            </w:r>
          </w:p>
          <w:p w:rsidR="00B07E2D" w:rsidRPr="00B17BB8" w:rsidRDefault="00B07E2D" w:rsidP="00A751AA">
            <w:pPr>
              <w:rPr>
                <w:sz w:val="20"/>
                <w:szCs w:val="20"/>
              </w:rPr>
            </w:pPr>
          </w:p>
        </w:tc>
      </w:tr>
      <w:tr w:rsidR="00B07E2D" w:rsidRPr="000C5AE2" w:rsidTr="00A751AA">
        <w:tc>
          <w:tcPr>
            <w:tcW w:w="9576" w:type="dxa"/>
            <w:shd w:val="clear" w:color="auto" w:fill="CCC0D9" w:themeFill="accent4" w:themeFillTint="66"/>
          </w:tcPr>
          <w:p w:rsidR="00B07E2D" w:rsidRDefault="00B07E2D" w:rsidP="00A751AA">
            <w:pPr>
              <w:rPr>
                <w:sz w:val="20"/>
                <w:szCs w:val="20"/>
              </w:rPr>
            </w:pPr>
            <w:r>
              <w:rPr>
                <w:sz w:val="20"/>
                <w:szCs w:val="20"/>
              </w:rPr>
              <w:t>Fragrances in many, many products such as:</w:t>
            </w:r>
          </w:p>
          <w:p w:rsidR="00B07E2D" w:rsidRDefault="00B07E2D" w:rsidP="00A751AA">
            <w:pPr>
              <w:pStyle w:val="ListParagraph"/>
              <w:numPr>
                <w:ilvl w:val="0"/>
                <w:numId w:val="10"/>
              </w:numPr>
              <w:ind w:left="360" w:hanging="180"/>
              <w:rPr>
                <w:sz w:val="20"/>
                <w:szCs w:val="20"/>
              </w:rPr>
            </w:pPr>
            <w:r>
              <w:rPr>
                <w:sz w:val="20"/>
                <w:szCs w:val="20"/>
              </w:rPr>
              <w:t>Colognes</w:t>
            </w:r>
          </w:p>
          <w:p w:rsidR="00B07E2D" w:rsidRDefault="00B07E2D" w:rsidP="00A751AA">
            <w:pPr>
              <w:pStyle w:val="ListParagraph"/>
              <w:numPr>
                <w:ilvl w:val="0"/>
                <w:numId w:val="10"/>
              </w:numPr>
              <w:ind w:left="360" w:hanging="180"/>
              <w:rPr>
                <w:sz w:val="20"/>
                <w:szCs w:val="20"/>
              </w:rPr>
            </w:pPr>
            <w:r>
              <w:rPr>
                <w:sz w:val="20"/>
                <w:szCs w:val="20"/>
              </w:rPr>
              <w:t>C</w:t>
            </w:r>
            <w:r w:rsidRPr="00602514">
              <w:rPr>
                <w:sz w:val="20"/>
                <w:szCs w:val="20"/>
              </w:rPr>
              <w:t>osmetics</w:t>
            </w:r>
          </w:p>
          <w:p w:rsidR="00B07E2D" w:rsidRDefault="00B07E2D" w:rsidP="00A751AA">
            <w:pPr>
              <w:pStyle w:val="ListParagraph"/>
              <w:numPr>
                <w:ilvl w:val="0"/>
                <w:numId w:val="10"/>
              </w:numPr>
              <w:ind w:left="360" w:hanging="180"/>
              <w:rPr>
                <w:sz w:val="20"/>
                <w:szCs w:val="20"/>
              </w:rPr>
            </w:pPr>
            <w:r>
              <w:rPr>
                <w:sz w:val="20"/>
                <w:szCs w:val="20"/>
              </w:rPr>
              <w:t>M</w:t>
            </w:r>
            <w:r w:rsidRPr="00602514">
              <w:rPr>
                <w:sz w:val="20"/>
                <w:szCs w:val="20"/>
              </w:rPr>
              <w:t>edications</w:t>
            </w:r>
          </w:p>
          <w:p w:rsidR="00B07E2D" w:rsidRDefault="00B07E2D" w:rsidP="00A751AA">
            <w:pPr>
              <w:pStyle w:val="ListParagraph"/>
              <w:numPr>
                <w:ilvl w:val="0"/>
                <w:numId w:val="10"/>
              </w:numPr>
              <w:ind w:left="360" w:hanging="180"/>
              <w:rPr>
                <w:sz w:val="20"/>
                <w:szCs w:val="20"/>
              </w:rPr>
            </w:pPr>
            <w:r>
              <w:rPr>
                <w:sz w:val="20"/>
                <w:szCs w:val="20"/>
              </w:rPr>
              <w:t>F</w:t>
            </w:r>
            <w:r w:rsidRPr="00602514">
              <w:rPr>
                <w:sz w:val="20"/>
                <w:szCs w:val="20"/>
              </w:rPr>
              <w:t>oods</w:t>
            </w:r>
          </w:p>
          <w:p w:rsidR="00B07E2D" w:rsidRDefault="00B07E2D" w:rsidP="00A751AA">
            <w:pPr>
              <w:pStyle w:val="ListParagraph"/>
              <w:numPr>
                <w:ilvl w:val="0"/>
                <w:numId w:val="10"/>
              </w:numPr>
              <w:ind w:left="360" w:hanging="180"/>
              <w:rPr>
                <w:sz w:val="20"/>
                <w:szCs w:val="20"/>
              </w:rPr>
            </w:pPr>
            <w:r>
              <w:rPr>
                <w:sz w:val="20"/>
                <w:szCs w:val="20"/>
              </w:rPr>
              <w:t>Personal hygiene product</w:t>
            </w:r>
            <w:r w:rsidRPr="00602514">
              <w:rPr>
                <w:sz w:val="20"/>
                <w:szCs w:val="20"/>
              </w:rPr>
              <w:t>s</w:t>
            </w:r>
          </w:p>
          <w:p w:rsidR="00B07E2D" w:rsidRDefault="00B07E2D" w:rsidP="00A751AA">
            <w:pPr>
              <w:pStyle w:val="ListParagraph"/>
              <w:numPr>
                <w:ilvl w:val="0"/>
                <w:numId w:val="10"/>
              </w:numPr>
              <w:ind w:left="360" w:hanging="180"/>
              <w:rPr>
                <w:sz w:val="20"/>
                <w:szCs w:val="20"/>
              </w:rPr>
            </w:pPr>
            <w:r>
              <w:rPr>
                <w:sz w:val="20"/>
                <w:szCs w:val="20"/>
              </w:rPr>
              <w:t>C</w:t>
            </w:r>
            <w:r w:rsidRPr="00602514">
              <w:rPr>
                <w:sz w:val="20"/>
                <w:szCs w:val="20"/>
              </w:rPr>
              <w:t>leaning products</w:t>
            </w:r>
          </w:p>
          <w:p w:rsidR="00B07E2D" w:rsidRDefault="00B07E2D" w:rsidP="00A751AA">
            <w:pPr>
              <w:rPr>
                <w:sz w:val="20"/>
                <w:szCs w:val="20"/>
              </w:rPr>
            </w:pPr>
          </w:p>
          <w:p w:rsidR="00B07E2D" w:rsidRDefault="00B07E2D" w:rsidP="00A751AA">
            <w:pPr>
              <w:rPr>
                <w:sz w:val="20"/>
                <w:szCs w:val="20"/>
              </w:rPr>
            </w:pPr>
            <w:r>
              <w:rPr>
                <w:sz w:val="20"/>
                <w:szCs w:val="20"/>
              </w:rPr>
              <w:t>The fragrance antigens in the current T.R.U.E. Test include Balsam of Peru (BOP, a fragrant</w:t>
            </w:r>
            <w:r w:rsidRPr="00CC5DCA">
              <w:rPr>
                <w:sz w:val="20"/>
                <w:szCs w:val="20"/>
              </w:rPr>
              <w:t xml:space="preserve"> resinous natural product containing a mixture of many</w:t>
            </w:r>
            <w:r>
              <w:rPr>
                <w:sz w:val="20"/>
                <w:szCs w:val="20"/>
              </w:rPr>
              <w:t xml:space="preserve"> substances), and Fragrance Mix</w:t>
            </w:r>
            <w:r w:rsidRPr="00CC5DCA">
              <w:rPr>
                <w:sz w:val="20"/>
                <w:szCs w:val="20"/>
              </w:rPr>
              <w:t xml:space="preserve"> I. Previous studies suggest that the standard FM I and BOP will detect approximately 60% to 70% of fragrance-allergic individuals. The addition of other common</w:t>
            </w:r>
            <w:r>
              <w:rPr>
                <w:sz w:val="20"/>
                <w:szCs w:val="20"/>
              </w:rPr>
              <w:t>ly used fragrance ingredients (</w:t>
            </w:r>
            <w:r w:rsidRPr="00CC5DCA">
              <w:rPr>
                <w:sz w:val="20"/>
                <w:szCs w:val="20"/>
              </w:rPr>
              <w:t>FMII, ylang ylang oil, narcissus oil, and sandalwood oil) may increase the yield of positive patch test.</w:t>
            </w:r>
          </w:p>
          <w:p w:rsidR="00B07E2D" w:rsidRPr="000C5AE2" w:rsidRDefault="00B07E2D" w:rsidP="00A751AA">
            <w:pPr>
              <w:rPr>
                <w:sz w:val="20"/>
                <w:szCs w:val="20"/>
              </w:rPr>
            </w:pPr>
            <w:r w:rsidRPr="000C5AE2">
              <w:rPr>
                <w:sz w:val="20"/>
                <w:szCs w:val="20"/>
              </w:rPr>
              <w:t xml:space="preserve"> </w:t>
            </w:r>
          </w:p>
        </w:tc>
      </w:tr>
    </w:tbl>
    <w:p w:rsidR="00B07E2D" w:rsidRDefault="00B07E2D" w:rsidP="008D5D15">
      <w:pPr>
        <w:jc w:val="center"/>
        <w:rPr>
          <w:b/>
          <w:sz w:val="24"/>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B07E2D" w:rsidRPr="000C5AE2" w:rsidTr="00A751AA">
        <w:trPr>
          <w:trHeight w:val="498"/>
        </w:trPr>
        <w:tc>
          <w:tcPr>
            <w:tcW w:w="9576" w:type="dxa"/>
            <w:shd w:val="clear" w:color="auto" w:fill="D6E3BC" w:themeFill="accent3" w:themeFillTint="66"/>
          </w:tcPr>
          <w:p w:rsidR="00B07E2D" w:rsidRDefault="00B07E2D" w:rsidP="00A751AA">
            <w:pPr>
              <w:rPr>
                <w:b/>
                <w:sz w:val="20"/>
                <w:szCs w:val="20"/>
              </w:rPr>
            </w:pPr>
            <w:r w:rsidRPr="001C5D86">
              <w:rPr>
                <w:b/>
                <w:sz w:val="20"/>
                <w:szCs w:val="20"/>
              </w:rPr>
              <w:t>Methylisothiazolinone</w:t>
            </w:r>
          </w:p>
          <w:p w:rsidR="00B07E2D" w:rsidRDefault="00B07E2D" w:rsidP="00A751AA">
            <w:pPr>
              <w:rPr>
                <w:b/>
                <w:sz w:val="20"/>
                <w:szCs w:val="20"/>
              </w:rPr>
            </w:pPr>
          </w:p>
          <w:p w:rsidR="00B07E2D" w:rsidRDefault="00B07E2D" w:rsidP="00A751AA">
            <w:pPr>
              <w:rPr>
                <w:i/>
                <w:sz w:val="20"/>
                <w:szCs w:val="20"/>
              </w:rPr>
            </w:pPr>
            <w:r w:rsidRPr="00440471">
              <w:rPr>
                <w:i/>
                <w:sz w:val="20"/>
                <w:szCs w:val="20"/>
              </w:rPr>
              <w:t>Methylisothiazolinones (MIs) are biocidal preservatives added to bubble solutions, bubble baths, soaps and cosmetic products. The biocidal activity comes from their ability to interact with microorganisms and oxidize accessible cellular thiols. The chemical structure (2-methyl-4-isothiazolin-3-one) makes them highly compatible with surfactants and emulsifiers. In addition, MIs can maintain their biocidal activity over a wide pH range, making them favorable for use as preservatives in surfactants. Since the 1980s, these preservatives have been noted to be a source of ACD. Castanedo-Tardan et al reported that twice as many US cosmetic products contained MIs in 2010 than in 2007, and in 2013, Urwin et al showed that there has been an increase in the prevalence of MIs or methylchloroisothiazolinones (MCI) to a level of 4.9% of those who are patch tested. Of special note, it has been reported that the MCI/MI mix can miss approximately 40% of MI allergies and testing with MI (0.2% aqueous) may be necessary to improve detection rates.</w:t>
            </w:r>
          </w:p>
          <w:p w:rsidR="00B07E2D" w:rsidRPr="00440471" w:rsidRDefault="00B07E2D" w:rsidP="00A751AA">
            <w:pPr>
              <w:rPr>
                <w:i/>
                <w:sz w:val="20"/>
                <w:szCs w:val="20"/>
              </w:rPr>
            </w:pPr>
          </w:p>
        </w:tc>
      </w:tr>
      <w:tr w:rsidR="00B07E2D" w:rsidRPr="000C5AE2" w:rsidTr="00A751AA">
        <w:tc>
          <w:tcPr>
            <w:tcW w:w="9576" w:type="dxa"/>
            <w:shd w:val="clear" w:color="auto" w:fill="CCC0D9" w:themeFill="accent4" w:themeFillTint="66"/>
          </w:tcPr>
          <w:p w:rsidR="00B07E2D" w:rsidRDefault="00B07E2D" w:rsidP="00A751AA">
            <w:pPr>
              <w:rPr>
                <w:sz w:val="20"/>
                <w:szCs w:val="20"/>
              </w:rPr>
            </w:pPr>
            <w:r>
              <w:rPr>
                <w:sz w:val="20"/>
                <w:szCs w:val="20"/>
              </w:rPr>
              <w:t>MIs can be found in:</w:t>
            </w:r>
          </w:p>
          <w:p w:rsidR="00B07E2D" w:rsidRDefault="00B07E2D" w:rsidP="00A751AA">
            <w:pPr>
              <w:pStyle w:val="ListParagraph"/>
              <w:numPr>
                <w:ilvl w:val="0"/>
                <w:numId w:val="4"/>
              </w:numPr>
              <w:ind w:left="360" w:hanging="180"/>
              <w:rPr>
                <w:sz w:val="20"/>
                <w:szCs w:val="20"/>
              </w:rPr>
            </w:pPr>
            <w:r>
              <w:rPr>
                <w:sz w:val="20"/>
                <w:szCs w:val="20"/>
              </w:rPr>
              <w:t>Bubble solutions</w:t>
            </w:r>
          </w:p>
          <w:p w:rsidR="00B07E2D" w:rsidRDefault="00B07E2D" w:rsidP="00A751AA">
            <w:pPr>
              <w:pStyle w:val="ListParagraph"/>
              <w:numPr>
                <w:ilvl w:val="0"/>
                <w:numId w:val="4"/>
              </w:numPr>
              <w:ind w:left="360" w:hanging="180"/>
              <w:rPr>
                <w:sz w:val="20"/>
                <w:szCs w:val="20"/>
              </w:rPr>
            </w:pPr>
            <w:r>
              <w:rPr>
                <w:sz w:val="20"/>
                <w:szCs w:val="20"/>
              </w:rPr>
              <w:t>Bubble baths</w:t>
            </w:r>
          </w:p>
          <w:p w:rsidR="00B07E2D" w:rsidRDefault="00B07E2D" w:rsidP="00A751AA">
            <w:pPr>
              <w:pStyle w:val="ListParagraph"/>
              <w:numPr>
                <w:ilvl w:val="0"/>
                <w:numId w:val="4"/>
              </w:numPr>
              <w:ind w:left="360" w:hanging="180"/>
              <w:rPr>
                <w:sz w:val="20"/>
                <w:szCs w:val="20"/>
              </w:rPr>
            </w:pPr>
            <w:r>
              <w:rPr>
                <w:sz w:val="20"/>
                <w:szCs w:val="20"/>
              </w:rPr>
              <w:t>Soaps</w:t>
            </w:r>
          </w:p>
          <w:p w:rsidR="00B07E2D" w:rsidRDefault="00B07E2D" w:rsidP="00A751AA">
            <w:pPr>
              <w:pStyle w:val="ListParagraph"/>
              <w:numPr>
                <w:ilvl w:val="0"/>
                <w:numId w:val="4"/>
              </w:numPr>
              <w:ind w:left="360" w:hanging="180"/>
              <w:rPr>
                <w:sz w:val="20"/>
                <w:szCs w:val="20"/>
              </w:rPr>
            </w:pPr>
            <w:r>
              <w:rPr>
                <w:sz w:val="20"/>
                <w:szCs w:val="20"/>
              </w:rPr>
              <w:t>Cosmetic products</w:t>
            </w:r>
          </w:p>
          <w:p w:rsidR="00B07E2D" w:rsidRDefault="00B07E2D" w:rsidP="00A751AA">
            <w:pPr>
              <w:pStyle w:val="ListParagraph"/>
              <w:numPr>
                <w:ilvl w:val="0"/>
                <w:numId w:val="4"/>
              </w:numPr>
              <w:ind w:left="360" w:hanging="180"/>
              <w:rPr>
                <w:sz w:val="20"/>
                <w:szCs w:val="20"/>
              </w:rPr>
            </w:pPr>
            <w:r>
              <w:rPr>
                <w:sz w:val="20"/>
                <w:szCs w:val="20"/>
              </w:rPr>
              <w:t>Cleansing products</w:t>
            </w:r>
          </w:p>
          <w:p w:rsidR="00B07E2D" w:rsidRPr="00440471" w:rsidRDefault="00B07E2D" w:rsidP="00A751AA">
            <w:pPr>
              <w:rPr>
                <w:i/>
                <w:sz w:val="20"/>
                <w:szCs w:val="20"/>
              </w:rPr>
            </w:pPr>
          </w:p>
          <w:p w:rsidR="00B07E2D" w:rsidRDefault="00B07E2D" w:rsidP="00A751AA">
            <w:pPr>
              <w:rPr>
                <w:i/>
                <w:sz w:val="20"/>
                <w:szCs w:val="20"/>
              </w:rPr>
            </w:pPr>
            <w:r w:rsidRPr="00440471">
              <w:rPr>
                <w:i/>
                <w:sz w:val="20"/>
                <w:szCs w:val="20"/>
              </w:rPr>
              <w:t>In 2014, Vandevenne et al reported a case in which a middle-aged man developed severe and recurrent generalized dermatitis; his lesions were shown to be linked to MI-containing leather products that had been applied to his leather sofa, underscoring the role of household cleaning agents in causing significant disease.</w:t>
            </w:r>
          </w:p>
          <w:p w:rsidR="00B07E2D" w:rsidRPr="00440471" w:rsidRDefault="00B07E2D" w:rsidP="00A751AA">
            <w:pPr>
              <w:rPr>
                <w:sz w:val="20"/>
                <w:szCs w:val="20"/>
              </w:rPr>
            </w:pPr>
          </w:p>
        </w:tc>
      </w:tr>
    </w:tbl>
    <w:p w:rsidR="00B07E2D" w:rsidRDefault="00B07E2D" w:rsidP="008D5D15">
      <w:pPr>
        <w:jc w:val="center"/>
        <w:rPr>
          <w:b/>
          <w:sz w:val="24"/>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B07E2D" w:rsidRPr="000C5AE2" w:rsidTr="00A751AA">
        <w:trPr>
          <w:trHeight w:val="498"/>
        </w:trPr>
        <w:tc>
          <w:tcPr>
            <w:tcW w:w="9576" w:type="dxa"/>
            <w:shd w:val="clear" w:color="auto" w:fill="D6E3BC" w:themeFill="accent3" w:themeFillTint="66"/>
          </w:tcPr>
          <w:p w:rsidR="00B07E2D" w:rsidRDefault="00B07E2D" w:rsidP="00A751AA">
            <w:pPr>
              <w:rPr>
                <w:b/>
                <w:sz w:val="20"/>
                <w:szCs w:val="20"/>
              </w:rPr>
            </w:pPr>
            <w:r>
              <w:rPr>
                <w:b/>
                <w:sz w:val="20"/>
                <w:szCs w:val="20"/>
              </w:rPr>
              <w:t>Mixed Dialkyl</w:t>
            </w:r>
            <w:r w:rsidRPr="001C5D86">
              <w:rPr>
                <w:b/>
                <w:sz w:val="20"/>
                <w:szCs w:val="20"/>
              </w:rPr>
              <w:t>thiourea</w:t>
            </w:r>
          </w:p>
          <w:p w:rsidR="00B07E2D" w:rsidRDefault="00B07E2D" w:rsidP="00A751AA">
            <w:pPr>
              <w:rPr>
                <w:b/>
                <w:sz w:val="20"/>
                <w:szCs w:val="20"/>
              </w:rPr>
            </w:pPr>
          </w:p>
          <w:p w:rsidR="00B07E2D" w:rsidRDefault="00B07E2D" w:rsidP="00A751AA">
            <w:pPr>
              <w:rPr>
                <w:i/>
                <w:sz w:val="20"/>
                <w:szCs w:val="20"/>
              </w:rPr>
            </w:pPr>
            <w:r w:rsidRPr="00FA7ED3">
              <w:rPr>
                <w:i/>
                <w:sz w:val="20"/>
                <w:szCs w:val="20"/>
              </w:rPr>
              <w:t>Thioureas are organosulfur compounds used in synthetic rubber synthesis to speed up the cross-linking of chloroprene to neoprene (polychloroprene) in a process called vulcanization. Thiourea allergy may be missed by only screening for mixed dialkylthiourea; therefore, it is recommended that patch testing with a component of the patient’s neoprene product be considered.</w:t>
            </w:r>
          </w:p>
          <w:p w:rsidR="00B07E2D" w:rsidRPr="00FA7ED3" w:rsidRDefault="00B07E2D" w:rsidP="00A751AA">
            <w:pPr>
              <w:rPr>
                <w:i/>
                <w:sz w:val="20"/>
                <w:szCs w:val="20"/>
              </w:rPr>
            </w:pPr>
          </w:p>
        </w:tc>
      </w:tr>
      <w:tr w:rsidR="00B07E2D" w:rsidRPr="000C5AE2" w:rsidTr="00A751AA">
        <w:tc>
          <w:tcPr>
            <w:tcW w:w="9576" w:type="dxa"/>
            <w:shd w:val="clear" w:color="auto" w:fill="CCC0D9" w:themeFill="accent4" w:themeFillTint="66"/>
          </w:tcPr>
          <w:p w:rsidR="00B07E2D" w:rsidRDefault="00B07E2D" w:rsidP="00A751AA">
            <w:pPr>
              <w:rPr>
                <w:sz w:val="20"/>
                <w:szCs w:val="20"/>
              </w:rPr>
            </w:pPr>
            <w:r>
              <w:rPr>
                <w:sz w:val="20"/>
                <w:szCs w:val="20"/>
              </w:rPr>
              <w:t>Thioureas can be found in:</w:t>
            </w:r>
          </w:p>
          <w:p w:rsidR="00B07E2D" w:rsidRDefault="00B07E2D" w:rsidP="00A751AA">
            <w:pPr>
              <w:pStyle w:val="ListParagraph"/>
              <w:numPr>
                <w:ilvl w:val="0"/>
                <w:numId w:val="8"/>
              </w:numPr>
              <w:ind w:left="360" w:hanging="180"/>
              <w:rPr>
                <w:sz w:val="20"/>
                <w:szCs w:val="20"/>
              </w:rPr>
            </w:pPr>
            <w:r>
              <w:rPr>
                <w:sz w:val="20"/>
                <w:szCs w:val="20"/>
              </w:rPr>
              <w:t>Car parts</w:t>
            </w:r>
          </w:p>
          <w:p w:rsidR="00B07E2D" w:rsidRDefault="00B07E2D" w:rsidP="00A751AA">
            <w:pPr>
              <w:pStyle w:val="ListParagraph"/>
              <w:numPr>
                <w:ilvl w:val="0"/>
                <w:numId w:val="8"/>
              </w:numPr>
              <w:ind w:left="360" w:hanging="180"/>
              <w:rPr>
                <w:sz w:val="20"/>
                <w:szCs w:val="20"/>
              </w:rPr>
            </w:pPr>
            <w:r>
              <w:rPr>
                <w:sz w:val="20"/>
                <w:szCs w:val="20"/>
              </w:rPr>
              <w:t>Diving and sports gear</w:t>
            </w:r>
          </w:p>
          <w:p w:rsidR="00B07E2D" w:rsidRDefault="00B07E2D" w:rsidP="00A751AA">
            <w:pPr>
              <w:pStyle w:val="ListParagraph"/>
              <w:numPr>
                <w:ilvl w:val="0"/>
                <w:numId w:val="8"/>
              </w:numPr>
              <w:ind w:left="360" w:hanging="180"/>
              <w:rPr>
                <w:sz w:val="20"/>
                <w:szCs w:val="20"/>
              </w:rPr>
            </w:pPr>
            <w:r>
              <w:rPr>
                <w:sz w:val="20"/>
                <w:szCs w:val="20"/>
              </w:rPr>
              <w:t>Orthopedic medical devices</w:t>
            </w:r>
          </w:p>
          <w:p w:rsidR="00B07E2D" w:rsidRDefault="00B07E2D" w:rsidP="00A751AA">
            <w:pPr>
              <w:pStyle w:val="ListParagraph"/>
              <w:numPr>
                <w:ilvl w:val="0"/>
                <w:numId w:val="8"/>
              </w:numPr>
              <w:ind w:left="360" w:hanging="180"/>
              <w:rPr>
                <w:sz w:val="20"/>
                <w:szCs w:val="20"/>
              </w:rPr>
            </w:pPr>
            <w:r>
              <w:rPr>
                <w:sz w:val="20"/>
                <w:szCs w:val="20"/>
              </w:rPr>
              <w:t>Fixative agents for photography and photocopiers</w:t>
            </w:r>
          </w:p>
          <w:p w:rsidR="00B07E2D" w:rsidRDefault="00B07E2D" w:rsidP="00A751AA">
            <w:pPr>
              <w:pStyle w:val="ListParagraph"/>
              <w:numPr>
                <w:ilvl w:val="0"/>
                <w:numId w:val="8"/>
              </w:numPr>
              <w:ind w:left="360" w:hanging="180"/>
              <w:rPr>
                <w:sz w:val="20"/>
                <w:szCs w:val="20"/>
              </w:rPr>
            </w:pPr>
            <w:r>
              <w:rPr>
                <w:sz w:val="20"/>
                <w:szCs w:val="20"/>
              </w:rPr>
              <w:t>Swimming goggles</w:t>
            </w:r>
          </w:p>
          <w:p w:rsidR="00B07E2D" w:rsidRDefault="00B07E2D" w:rsidP="00A751AA">
            <w:pPr>
              <w:pStyle w:val="ListParagraph"/>
              <w:numPr>
                <w:ilvl w:val="0"/>
                <w:numId w:val="8"/>
              </w:numPr>
              <w:ind w:left="360" w:hanging="180"/>
              <w:rPr>
                <w:sz w:val="20"/>
                <w:szCs w:val="20"/>
              </w:rPr>
            </w:pPr>
            <w:r>
              <w:rPr>
                <w:sz w:val="20"/>
                <w:szCs w:val="20"/>
              </w:rPr>
              <w:t>Rubber gloves</w:t>
            </w:r>
          </w:p>
          <w:p w:rsidR="00B07E2D" w:rsidRDefault="00B07E2D" w:rsidP="00A751AA">
            <w:pPr>
              <w:pStyle w:val="ListParagraph"/>
              <w:numPr>
                <w:ilvl w:val="0"/>
                <w:numId w:val="8"/>
              </w:numPr>
              <w:ind w:left="360" w:hanging="180"/>
              <w:rPr>
                <w:sz w:val="20"/>
                <w:szCs w:val="20"/>
              </w:rPr>
            </w:pPr>
            <w:r>
              <w:rPr>
                <w:sz w:val="20"/>
                <w:szCs w:val="20"/>
              </w:rPr>
              <w:t>Paint removers</w:t>
            </w:r>
          </w:p>
          <w:p w:rsidR="00B07E2D" w:rsidRDefault="00B07E2D" w:rsidP="00A751AA">
            <w:pPr>
              <w:pStyle w:val="ListParagraph"/>
              <w:numPr>
                <w:ilvl w:val="0"/>
                <w:numId w:val="8"/>
              </w:numPr>
              <w:ind w:left="360" w:hanging="180"/>
              <w:rPr>
                <w:sz w:val="20"/>
                <w:szCs w:val="20"/>
              </w:rPr>
            </w:pPr>
            <w:r>
              <w:rPr>
                <w:sz w:val="20"/>
                <w:szCs w:val="20"/>
              </w:rPr>
              <w:lastRenderedPageBreak/>
              <w:t>Keyboard wrist supports</w:t>
            </w:r>
          </w:p>
          <w:p w:rsidR="00B07E2D" w:rsidRDefault="00B07E2D" w:rsidP="00A751AA">
            <w:pPr>
              <w:rPr>
                <w:sz w:val="20"/>
                <w:szCs w:val="20"/>
              </w:rPr>
            </w:pPr>
          </w:p>
          <w:p w:rsidR="00B07E2D" w:rsidRPr="008C3B0D" w:rsidRDefault="00B07E2D" w:rsidP="00A751AA">
            <w:pPr>
              <w:rPr>
                <w:i/>
                <w:sz w:val="20"/>
                <w:szCs w:val="20"/>
              </w:rPr>
            </w:pPr>
            <w:r w:rsidRPr="008C3B0D">
              <w:rPr>
                <w:i/>
                <w:sz w:val="20"/>
                <w:szCs w:val="20"/>
              </w:rPr>
              <w:t>Powell et al illustrated a case in which a soccer player developed ACD to the padding of his shin guards, which contained neoprene. Because mixed dialkylthioureas may be encountered on a daily basis from a number of sources, they were chosen as the 2009 ACDS Allergen of the Year.</w:t>
            </w:r>
          </w:p>
          <w:p w:rsidR="00B07E2D" w:rsidRPr="00FA7ED3" w:rsidRDefault="00B07E2D" w:rsidP="00A751AA">
            <w:pPr>
              <w:pStyle w:val="ListParagraph"/>
              <w:ind w:left="360"/>
              <w:rPr>
                <w:sz w:val="20"/>
                <w:szCs w:val="20"/>
              </w:rPr>
            </w:pPr>
          </w:p>
        </w:tc>
      </w:tr>
    </w:tbl>
    <w:p w:rsidR="00B07E2D" w:rsidRPr="00A87FE9" w:rsidRDefault="00B07E2D" w:rsidP="008D5D15">
      <w:pPr>
        <w:jc w:val="center"/>
        <w:rPr>
          <w:b/>
          <w:sz w:val="16"/>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B07E2D" w:rsidRPr="000C5AE2" w:rsidTr="00A751AA">
        <w:trPr>
          <w:trHeight w:val="498"/>
        </w:trPr>
        <w:tc>
          <w:tcPr>
            <w:tcW w:w="9576" w:type="dxa"/>
            <w:shd w:val="clear" w:color="auto" w:fill="D6E3BC" w:themeFill="accent3" w:themeFillTint="66"/>
          </w:tcPr>
          <w:p w:rsidR="00B07E2D" w:rsidRDefault="00B07E2D" w:rsidP="00A751AA">
            <w:pPr>
              <w:rPr>
                <w:b/>
                <w:sz w:val="20"/>
                <w:szCs w:val="20"/>
              </w:rPr>
            </w:pPr>
            <w:r w:rsidRPr="001C5D86">
              <w:rPr>
                <w:b/>
                <w:sz w:val="20"/>
                <w:szCs w:val="20"/>
              </w:rPr>
              <w:t>Neomycin</w:t>
            </w:r>
          </w:p>
          <w:p w:rsidR="00B07E2D" w:rsidRDefault="00B07E2D" w:rsidP="00A751AA">
            <w:pPr>
              <w:rPr>
                <w:b/>
                <w:sz w:val="20"/>
                <w:szCs w:val="20"/>
              </w:rPr>
            </w:pPr>
          </w:p>
          <w:p w:rsidR="00B07E2D" w:rsidRPr="00FF147F" w:rsidRDefault="00B07E2D" w:rsidP="00A751AA">
            <w:pPr>
              <w:rPr>
                <w:i/>
                <w:sz w:val="20"/>
                <w:szCs w:val="20"/>
              </w:rPr>
            </w:pPr>
            <w:r w:rsidRPr="00FF147F">
              <w:rPr>
                <w:i/>
                <w:sz w:val="20"/>
                <w:szCs w:val="20"/>
              </w:rPr>
              <w:t>Neomycin is an aminoglycoside antibiotic that is commonly used in triple antibiotic ointments to prevent or treat bacterial skin infections. In the recent NACDG allergen frequency data, neomycin tested positive in 8.7% of patients referred for patch testing, with 30% of positive tests being of definite, probable or possible clinical relevance.</w:t>
            </w:r>
          </w:p>
          <w:p w:rsidR="00B07E2D" w:rsidRPr="00FF147F" w:rsidRDefault="00B07E2D" w:rsidP="00A751AA">
            <w:pPr>
              <w:rPr>
                <w:i/>
                <w:sz w:val="20"/>
                <w:szCs w:val="20"/>
              </w:rPr>
            </w:pPr>
          </w:p>
          <w:p w:rsidR="00B07E2D" w:rsidRPr="00FF147F" w:rsidRDefault="00B07E2D" w:rsidP="00A751AA">
            <w:pPr>
              <w:rPr>
                <w:i/>
                <w:sz w:val="20"/>
                <w:szCs w:val="20"/>
              </w:rPr>
            </w:pPr>
            <w:r w:rsidRPr="00FF147F">
              <w:rPr>
                <w:i/>
                <w:sz w:val="20"/>
                <w:szCs w:val="20"/>
              </w:rPr>
              <w:t>Patients with neomycin sensitivity may have a cross-reaction with other related aminoglycoside antibiotics, such as gentamicin, tobramycin, kanamycin and streptomycin. Landeck et al conducted a 10-year retrospective study of patients in Europe who were referred for periorbital dermatitis due to suspected contact allergy to ophthalmic medications. Patch testing results were positive in 8.1%, 5.9% and 4.9% of patients for gentamicin, neomycin and kanamycin, respectively. Because kanamycin is exclusively used in topical ophthalmic preparations, some patients may indirectly be sensitized to neomycin.</w:t>
            </w:r>
          </w:p>
          <w:p w:rsidR="00B07E2D" w:rsidRPr="00FF147F" w:rsidRDefault="00B07E2D" w:rsidP="00A751AA">
            <w:pPr>
              <w:rPr>
                <w:i/>
                <w:sz w:val="20"/>
                <w:szCs w:val="20"/>
              </w:rPr>
            </w:pPr>
          </w:p>
          <w:p w:rsidR="00B07E2D" w:rsidRDefault="00B07E2D" w:rsidP="00A751AA">
            <w:pPr>
              <w:rPr>
                <w:i/>
                <w:sz w:val="20"/>
                <w:szCs w:val="20"/>
              </w:rPr>
            </w:pPr>
            <w:r w:rsidRPr="00FF147F">
              <w:rPr>
                <w:i/>
                <w:sz w:val="20"/>
                <w:szCs w:val="20"/>
              </w:rPr>
              <w:t>Polysensitization is when a patient has a positive patch test reaction to 3 or more unrelated al</w:t>
            </w:r>
            <w:r>
              <w:rPr>
                <w:i/>
                <w:sz w:val="20"/>
                <w:szCs w:val="20"/>
              </w:rPr>
              <w:t>lergens. In 2014, Fraser et al</w:t>
            </w:r>
            <w:r w:rsidRPr="00FF147F">
              <w:rPr>
                <w:i/>
                <w:sz w:val="20"/>
                <w:szCs w:val="20"/>
              </w:rPr>
              <w:t xml:space="preserve"> reported neomycin as one of several allergens with demonstrable clinical relevance in polysensitized patients, highlighting the point that secondary contact dermatitis can occur to medicaments used to treat long-standing dermatoses and dermatitis.</w:t>
            </w:r>
          </w:p>
          <w:p w:rsidR="00B07E2D" w:rsidRPr="000500C3" w:rsidRDefault="00B07E2D" w:rsidP="00A751AA">
            <w:pPr>
              <w:rPr>
                <w:sz w:val="20"/>
                <w:szCs w:val="20"/>
              </w:rPr>
            </w:pPr>
          </w:p>
        </w:tc>
      </w:tr>
      <w:tr w:rsidR="00B07E2D" w:rsidRPr="000C5AE2" w:rsidTr="00A751AA">
        <w:tc>
          <w:tcPr>
            <w:tcW w:w="9576" w:type="dxa"/>
            <w:shd w:val="clear" w:color="auto" w:fill="CCC0D9" w:themeFill="accent4" w:themeFillTint="66"/>
          </w:tcPr>
          <w:p w:rsidR="00B07E2D" w:rsidRDefault="00B07E2D" w:rsidP="00A751AA">
            <w:pPr>
              <w:rPr>
                <w:sz w:val="20"/>
                <w:szCs w:val="20"/>
              </w:rPr>
            </w:pPr>
            <w:r>
              <w:rPr>
                <w:sz w:val="20"/>
                <w:szCs w:val="20"/>
              </w:rPr>
              <w:t>Neomycin is found in:</w:t>
            </w:r>
          </w:p>
          <w:p w:rsidR="00B07E2D" w:rsidRDefault="00B07E2D" w:rsidP="00A751AA">
            <w:pPr>
              <w:pStyle w:val="ListParagraph"/>
              <w:numPr>
                <w:ilvl w:val="0"/>
                <w:numId w:val="7"/>
              </w:numPr>
              <w:ind w:left="360" w:hanging="180"/>
              <w:rPr>
                <w:sz w:val="20"/>
                <w:szCs w:val="20"/>
              </w:rPr>
            </w:pPr>
            <w:r>
              <w:rPr>
                <w:sz w:val="20"/>
                <w:szCs w:val="20"/>
              </w:rPr>
              <w:t>Triple antibiotic ointments</w:t>
            </w:r>
          </w:p>
          <w:p w:rsidR="00B07E2D" w:rsidRDefault="00B07E2D" w:rsidP="00A751AA">
            <w:pPr>
              <w:pStyle w:val="ListParagraph"/>
              <w:numPr>
                <w:ilvl w:val="0"/>
                <w:numId w:val="7"/>
              </w:numPr>
              <w:ind w:left="360" w:hanging="180"/>
              <w:rPr>
                <w:sz w:val="20"/>
                <w:szCs w:val="20"/>
              </w:rPr>
            </w:pPr>
            <w:r>
              <w:rPr>
                <w:sz w:val="20"/>
                <w:szCs w:val="20"/>
              </w:rPr>
              <w:t>Ophthalmic and antibiotic drops</w:t>
            </w:r>
          </w:p>
          <w:p w:rsidR="00B07E2D" w:rsidRDefault="00B07E2D" w:rsidP="00A751AA">
            <w:pPr>
              <w:pStyle w:val="ListParagraph"/>
              <w:numPr>
                <w:ilvl w:val="0"/>
                <w:numId w:val="7"/>
              </w:numPr>
              <w:ind w:left="360" w:hanging="180"/>
              <w:rPr>
                <w:sz w:val="20"/>
                <w:szCs w:val="20"/>
              </w:rPr>
            </w:pPr>
            <w:r>
              <w:rPr>
                <w:sz w:val="20"/>
                <w:szCs w:val="20"/>
              </w:rPr>
              <w:t>Deodorants</w:t>
            </w:r>
          </w:p>
          <w:p w:rsidR="00B07E2D" w:rsidRDefault="00B07E2D" w:rsidP="00A751AA">
            <w:pPr>
              <w:pStyle w:val="ListParagraph"/>
              <w:numPr>
                <w:ilvl w:val="0"/>
                <w:numId w:val="7"/>
              </w:numPr>
              <w:ind w:left="360" w:hanging="180"/>
              <w:rPr>
                <w:sz w:val="20"/>
                <w:szCs w:val="20"/>
              </w:rPr>
            </w:pPr>
            <w:r>
              <w:rPr>
                <w:sz w:val="20"/>
                <w:szCs w:val="20"/>
              </w:rPr>
              <w:t>Soaps</w:t>
            </w:r>
          </w:p>
          <w:p w:rsidR="00B07E2D" w:rsidRDefault="00B07E2D" w:rsidP="00A751AA">
            <w:pPr>
              <w:pStyle w:val="ListParagraph"/>
              <w:numPr>
                <w:ilvl w:val="0"/>
                <w:numId w:val="7"/>
              </w:numPr>
              <w:ind w:left="360" w:hanging="180"/>
              <w:rPr>
                <w:sz w:val="20"/>
                <w:szCs w:val="20"/>
              </w:rPr>
            </w:pPr>
            <w:r>
              <w:rPr>
                <w:sz w:val="20"/>
                <w:szCs w:val="20"/>
              </w:rPr>
              <w:t>Root canal fillings</w:t>
            </w:r>
          </w:p>
          <w:p w:rsidR="00B07E2D" w:rsidRDefault="00B07E2D" w:rsidP="00A751AA">
            <w:pPr>
              <w:pStyle w:val="ListParagraph"/>
              <w:numPr>
                <w:ilvl w:val="0"/>
                <w:numId w:val="7"/>
              </w:numPr>
              <w:ind w:left="360" w:hanging="180"/>
              <w:rPr>
                <w:sz w:val="20"/>
                <w:szCs w:val="20"/>
              </w:rPr>
            </w:pPr>
            <w:r>
              <w:rPr>
                <w:sz w:val="20"/>
                <w:szCs w:val="20"/>
              </w:rPr>
              <w:t>Vaccine preservative</w:t>
            </w:r>
          </w:p>
          <w:p w:rsidR="00B07E2D" w:rsidRDefault="00B07E2D" w:rsidP="00A751AA">
            <w:pPr>
              <w:pStyle w:val="ListParagraph"/>
              <w:ind w:left="360"/>
              <w:rPr>
                <w:sz w:val="20"/>
                <w:szCs w:val="20"/>
              </w:rPr>
            </w:pPr>
          </w:p>
          <w:p w:rsidR="00B07E2D" w:rsidRDefault="00B07E2D" w:rsidP="00A751AA">
            <w:pPr>
              <w:rPr>
                <w:i/>
                <w:sz w:val="20"/>
                <w:szCs w:val="20"/>
              </w:rPr>
            </w:pPr>
            <w:r w:rsidRPr="00354008">
              <w:rPr>
                <w:i/>
                <w:sz w:val="20"/>
                <w:szCs w:val="20"/>
              </w:rPr>
              <w:t>Committee on Infectious Diseases of the AAP no longer considers contact hypersensitivity to neomycin a contraindication to vaccination.</w:t>
            </w:r>
          </w:p>
          <w:p w:rsidR="00B07E2D" w:rsidRPr="00496EA1" w:rsidRDefault="00B07E2D" w:rsidP="00A751AA">
            <w:pPr>
              <w:rPr>
                <w:sz w:val="20"/>
                <w:szCs w:val="20"/>
              </w:rPr>
            </w:pPr>
          </w:p>
        </w:tc>
      </w:tr>
    </w:tbl>
    <w:tbl>
      <w:tblPr>
        <w:tblStyle w:val="TableGrid"/>
        <w:tblpPr w:leftFromText="180" w:rightFromText="180" w:vertAnchor="text" w:horzAnchor="margin" w:tblpY="539"/>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361255" w:rsidRPr="000C5AE2" w:rsidTr="00361255">
        <w:trPr>
          <w:trHeight w:val="498"/>
        </w:trPr>
        <w:tc>
          <w:tcPr>
            <w:tcW w:w="9576" w:type="dxa"/>
            <w:shd w:val="clear" w:color="auto" w:fill="D6E3BC" w:themeFill="accent3" w:themeFillTint="66"/>
          </w:tcPr>
          <w:p w:rsidR="00361255" w:rsidRDefault="00361255" w:rsidP="00361255">
            <w:pPr>
              <w:rPr>
                <w:b/>
                <w:sz w:val="20"/>
                <w:szCs w:val="20"/>
              </w:rPr>
            </w:pPr>
            <w:r w:rsidRPr="001C5D86">
              <w:rPr>
                <w:b/>
                <w:sz w:val="20"/>
                <w:szCs w:val="20"/>
              </w:rPr>
              <w:t>Nickel</w:t>
            </w:r>
          </w:p>
          <w:p w:rsidR="00361255" w:rsidRDefault="00361255" w:rsidP="00361255">
            <w:pPr>
              <w:rPr>
                <w:b/>
                <w:sz w:val="20"/>
                <w:szCs w:val="20"/>
              </w:rPr>
            </w:pPr>
          </w:p>
          <w:p w:rsidR="00361255" w:rsidRPr="008C3B0D" w:rsidRDefault="00361255" w:rsidP="00361255">
            <w:pPr>
              <w:rPr>
                <w:i/>
                <w:sz w:val="20"/>
                <w:szCs w:val="20"/>
              </w:rPr>
            </w:pPr>
            <w:r w:rsidRPr="008C3B0D">
              <w:rPr>
                <w:i/>
                <w:sz w:val="20"/>
                <w:szCs w:val="20"/>
              </w:rPr>
              <w:t xml:space="preserve">Nickel is a natural element and transition metal that makes up 3% of the earth’s composition. The word nickel is derived from the German word kupfernickel, which means devil’s copper. </w:t>
            </w:r>
            <w:r w:rsidRPr="008C3B0D">
              <w:rPr>
                <w:i/>
                <w:sz w:val="20"/>
                <w:szCs w:val="20"/>
              </w:rPr>
              <w:br/>
            </w:r>
          </w:p>
          <w:p w:rsidR="00361255" w:rsidRPr="00A87FE9" w:rsidRDefault="00361255" w:rsidP="00361255">
            <w:pPr>
              <w:rPr>
                <w:i/>
                <w:sz w:val="20"/>
                <w:szCs w:val="20"/>
              </w:rPr>
            </w:pPr>
            <w:r w:rsidRPr="008C3B0D">
              <w:rPr>
                <w:i/>
                <w:sz w:val="20"/>
                <w:szCs w:val="20"/>
              </w:rPr>
              <w:t>Nickel is currently the most prevalent allergen with a prevalence rate of about 17% in those who are patch tested worldwide. The alarming rise in the prevalence of ACD to nickel led to its designation as the 2008 ACDS Allergen of the Year. Nickel may cause localized, id (at areas that may not have direct contact with nickel) and systemic contact dermatitis. Localized dermatitis typically occurs on the earlobes, neck, wrists and periumbilical areas due to jewelry or metal snaps of jeans and belt buckles. Clinically, the dermatitis presents as pruritic papules or papulovesicles, but lichenification can occur with chronic dermatitis.</w:t>
            </w:r>
          </w:p>
        </w:tc>
      </w:tr>
      <w:tr w:rsidR="00361255" w:rsidRPr="000C5AE2" w:rsidTr="00361255">
        <w:tc>
          <w:tcPr>
            <w:tcW w:w="9576" w:type="dxa"/>
            <w:shd w:val="clear" w:color="auto" w:fill="CCC0D9" w:themeFill="accent4" w:themeFillTint="66"/>
          </w:tcPr>
          <w:p w:rsidR="00361255" w:rsidRDefault="00361255" w:rsidP="00361255">
            <w:pPr>
              <w:rPr>
                <w:sz w:val="20"/>
                <w:szCs w:val="20"/>
              </w:rPr>
            </w:pPr>
            <w:r>
              <w:rPr>
                <w:sz w:val="20"/>
                <w:szCs w:val="20"/>
              </w:rPr>
              <w:lastRenderedPageBreak/>
              <w:t>Nickel is frequently found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62"/>
            </w:tblGrid>
            <w:tr w:rsidR="00361255" w:rsidTr="00064B5F">
              <w:tc>
                <w:tcPr>
                  <w:tcW w:w="4672" w:type="dxa"/>
                  <w:shd w:val="clear" w:color="auto" w:fill="CCC0D9" w:themeFill="accent4" w:themeFillTint="66"/>
                </w:tcPr>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Zippers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S</w:t>
                  </w:r>
                  <w:r w:rsidRPr="00622B61">
                    <w:rPr>
                      <w:sz w:val="20"/>
                      <w:szCs w:val="20"/>
                    </w:rPr>
                    <w:t>afety pins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D</w:t>
                  </w:r>
                  <w:r w:rsidRPr="00622B61">
                    <w:rPr>
                      <w:sz w:val="20"/>
                      <w:szCs w:val="20"/>
                    </w:rPr>
                    <w:t>oorknobs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K</w:t>
                  </w:r>
                  <w:r w:rsidRPr="00622B61">
                    <w:rPr>
                      <w:sz w:val="20"/>
                      <w:szCs w:val="20"/>
                    </w:rPr>
                    <w:t>eys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S</w:t>
                  </w:r>
                  <w:r w:rsidRPr="00622B61">
                    <w:rPr>
                      <w:sz w:val="20"/>
                      <w:szCs w:val="20"/>
                    </w:rPr>
                    <w:t>cissors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E</w:t>
                  </w:r>
                  <w:r w:rsidRPr="00622B61">
                    <w:rPr>
                      <w:sz w:val="20"/>
                      <w:szCs w:val="20"/>
                    </w:rPr>
                    <w:t>yelash curlers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B</w:t>
                  </w:r>
                  <w:r w:rsidRPr="00622B61">
                    <w:rPr>
                      <w:sz w:val="20"/>
                      <w:szCs w:val="20"/>
                    </w:rPr>
                    <w:t>elt buckles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M</w:t>
                  </w:r>
                  <w:r w:rsidRPr="00622B61">
                    <w:rPr>
                      <w:sz w:val="20"/>
                      <w:szCs w:val="20"/>
                    </w:rPr>
                    <w:t>etal eyeglass frames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R</w:t>
                  </w:r>
                  <w:r w:rsidRPr="00622B61">
                    <w:rPr>
                      <w:sz w:val="20"/>
                      <w:szCs w:val="20"/>
                    </w:rPr>
                    <w:t>azors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T</w:t>
                  </w:r>
                  <w:r w:rsidRPr="00622B61">
                    <w:rPr>
                      <w:sz w:val="20"/>
                      <w:szCs w:val="20"/>
                    </w:rPr>
                    <w:t>himbles</w:t>
                  </w:r>
                </w:p>
                <w:p w:rsidR="00361255" w:rsidRDefault="00361255" w:rsidP="00FA17BB">
                  <w:pPr>
                    <w:framePr w:hSpace="180" w:wrap="around" w:vAnchor="text" w:hAnchor="margin" w:y="539"/>
                    <w:rPr>
                      <w:sz w:val="20"/>
                      <w:szCs w:val="20"/>
                    </w:rPr>
                  </w:pPr>
                </w:p>
              </w:tc>
              <w:tc>
                <w:tcPr>
                  <w:tcW w:w="4673" w:type="dxa"/>
                  <w:shd w:val="clear" w:color="auto" w:fill="CCC0D9" w:themeFill="accent4" w:themeFillTint="66"/>
                </w:tcPr>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C</w:t>
                  </w:r>
                  <w:r w:rsidRPr="00622B61">
                    <w:rPr>
                      <w:sz w:val="20"/>
                      <w:szCs w:val="20"/>
                    </w:rPr>
                    <w:t>oins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C</w:t>
                  </w:r>
                  <w:r w:rsidRPr="00622B61">
                    <w:rPr>
                      <w:sz w:val="20"/>
                      <w:szCs w:val="20"/>
                    </w:rPr>
                    <w:t>onstruction tools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A</w:t>
                  </w:r>
                  <w:r w:rsidRPr="00622B61">
                    <w:rPr>
                      <w:sz w:val="20"/>
                      <w:szCs w:val="20"/>
                    </w:rPr>
                    <w:t>ppliances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H</w:t>
                  </w:r>
                  <w:r w:rsidRPr="00622B61">
                    <w:rPr>
                      <w:sz w:val="20"/>
                      <w:szCs w:val="20"/>
                    </w:rPr>
                    <w:t>ousehold utensils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A</w:t>
                  </w:r>
                  <w:r w:rsidRPr="00622B61">
                    <w:rPr>
                      <w:sz w:val="20"/>
                      <w:szCs w:val="20"/>
                    </w:rPr>
                    <w:t>lkaline batteries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P</w:t>
                  </w:r>
                  <w:r w:rsidRPr="00622B61">
                    <w:rPr>
                      <w:sz w:val="20"/>
                      <w:szCs w:val="20"/>
                    </w:rPr>
                    <w:t>aper clips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M</w:t>
                  </w:r>
                  <w:r w:rsidRPr="00622B61">
                    <w:rPr>
                      <w:sz w:val="20"/>
                      <w:szCs w:val="20"/>
                    </w:rPr>
                    <w:t>ultivitamins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J</w:t>
                  </w:r>
                  <w:r w:rsidRPr="00622B61">
                    <w:rPr>
                      <w:sz w:val="20"/>
                      <w:szCs w:val="20"/>
                    </w:rPr>
                    <w:t>ewelry</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M</w:t>
                  </w:r>
                  <w:r w:rsidRPr="00622B61">
                    <w:rPr>
                      <w:sz w:val="20"/>
                      <w:szCs w:val="20"/>
                    </w:rPr>
                    <w:t>obile phones</w:t>
                  </w:r>
                </w:p>
                <w:p w:rsidR="00361255" w:rsidRDefault="00361255" w:rsidP="00FA17BB">
                  <w:pPr>
                    <w:pStyle w:val="ListParagraph"/>
                    <w:framePr w:hSpace="180" w:wrap="around" w:vAnchor="text" w:hAnchor="margin" w:y="539"/>
                    <w:numPr>
                      <w:ilvl w:val="0"/>
                      <w:numId w:val="9"/>
                    </w:numPr>
                    <w:ind w:left="360" w:hanging="180"/>
                    <w:rPr>
                      <w:sz w:val="20"/>
                      <w:szCs w:val="20"/>
                    </w:rPr>
                  </w:pPr>
                  <w:r>
                    <w:rPr>
                      <w:sz w:val="20"/>
                      <w:szCs w:val="20"/>
                    </w:rPr>
                    <w:t>N</w:t>
                  </w:r>
                  <w:r w:rsidRPr="00622B61">
                    <w:rPr>
                      <w:sz w:val="20"/>
                      <w:szCs w:val="20"/>
                    </w:rPr>
                    <w:t>ickel-plated objects</w:t>
                  </w:r>
                </w:p>
              </w:tc>
            </w:tr>
          </w:tbl>
          <w:p w:rsidR="00361255" w:rsidRDefault="00361255" w:rsidP="00361255">
            <w:pPr>
              <w:rPr>
                <w:i/>
                <w:sz w:val="20"/>
                <w:szCs w:val="20"/>
              </w:rPr>
            </w:pPr>
            <w:r w:rsidRPr="00B17BB8">
              <w:rPr>
                <w:i/>
                <w:sz w:val="20"/>
                <w:szCs w:val="20"/>
              </w:rPr>
              <w:t>There have been increasing numbers of reports of ACD to nickel-containing electronics, such as cell phones, laptops and iPhones. In 2014, iPads were found to release a significant amount of nickel and have been associated with a</w:t>
            </w:r>
            <w:r>
              <w:rPr>
                <w:i/>
                <w:sz w:val="20"/>
                <w:szCs w:val="20"/>
              </w:rPr>
              <w:t xml:space="preserve"> systematized nickel reaction.</w:t>
            </w:r>
            <w:r w:rsidRPr="00B17BB8">
              <w:rPr>
                <w:i/>
                <w:sz w:val="20"/>
                <w:szCs w:val="20"/>
              </w:rPr>
              <w:t xml:space="preserve"> It is important for sensitive individuals to be aware of various electronic exposures and to use nickel-free cases to reduce skin-to-device contact.</w:t>
            </w:r>
          </w:p>
          <w:p w:rsidR="00361255" w:rsidRPr="00B17BB8" w:rsidRDefault="00361255" w:rsidP="00361255">
            <w:pPr>
              <w:rPr>
                <w:sz w:val="20"/>
                <w:szCs w:val="20"/>
              </w:rPr>
            </w:pPr>
          </w:p>
        </w:tc>
      </w:tr>
    </w:tbl>
    <w:p w:rsidR="00DE7559" w:rsidRPr="000C5AE2" w:rsidRDefault="00DE7559" w:rsidP="006756CE">
      <w:pPr>
        <w:rPr>
          <w:sz w:val="20"/>
          <w:szCs w:val="2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30"/>
      </w:tblGrid>
      <w:tr w:rsidR="001C5D86" w:rsidRPr="000C5AE2" w:rsidTr="00A02B10">
        <w:trPr>
          <w:trHeight w:val="498"/>
        </w:trPr>
        <w:tc>
          <w:tcPr>
            <w:tcW w:w="9576" w:type="dxa"/>
            <w:shd w:val="clear" w:color="auto" w:fill="D6E3BC" w:themeFill="accent3" w:themeFillTint="66"/>
          </w:tcPr>
          <w:p w:rsidR="001C5D86" w:rsidRDefault="001C5D86" w:rsidP="006756CE">
            <w:pPr>
              <w:rPr>
                <w:b/>
                <w:sz w:val="20"/>
                <w:szCs w:val="20"/>
              </w:rPr>
            </w:pPr>
            <w:r w:rsidRPr="001C5D86">
              <w:rPr>
                <w:b/>
                <w:sz w:val="20"/>
                <w:szCs w:val="20"/>
              </w:rPr>
              <w:t>p-Phenylenediamine</w:t>
            </w:r>
          </w:p>
          <w:p w:rsidR="001C14BE" w:rsidRDefault="001C14BE" w:rsidP="006756CE">
            <w:pPr>
              <w:rPr>
                <w:b/>
                <w:sz w:val="20"/>
                <w:szCs w:val="20"/>
              </w:rPr>
            </w:pPr>
          </w:p>
          <w:p w:rsidR="001C14BE" w:rsidRPr="001C14BE" w:rsidRDefault="001C14BE" w:rsidP="006756CE">
            <w:pPr>
              <w:rPr>
                <w:i/>
                <w:sz w:val="20"/>
                <w:szCs w:val="20"/>
              </w:rPr>
            </w:pPr>
            <w:r w:rsidRPr="001C14BE">
              <w:rPr>
                <w:i/>
                <w:sz w:val="20"/>
                <w:szCs w:val="20"/>
              </w:rPr>
              <w:t xml:space="preserve">Para-phenylenediamine (PPD) is an easily oxidized substance that gained popularity in the early 20th century as a permanent dye. In the most recent NACDG frequency data, PPD ranked ninth, with 5.5% of patients patched tested exhibiting a positive reaction, with 54% of these positive results being of definite, probable or possible clinical relevance. </w:t>
            </w:r>
          </w:p>
          <w:p w:rsidR="001C14BE" w:rsidRPr="001C14BE" w:rsidRDefault="001C14BE" w:rsidP="006756CE">
            <w:pPr>
              <w:rPr>
                <w:i/>
                <w:sz w:val="20"/>
                <w:szCs w:val="20"/>
              </w:rPr>
            </w:pPr>
          </w:p>
          <w:p w:rsidR="001C14BE" w:rsidRDefault="001C14BE" w:rsidP="001C14BE">
            <w:pPr>
              <w:rPr>
                <w:i/>
                <w:sz w:val="20"/>
                <w:szCs w:val="20"/>
              </w:rPr>
            </w:pPr>
            <w:r w:rsidRPr="001C14BE">
              <w:rPr>
                <w:i/>
                <w:sz w:val="20"/>
                <w:szCs w:val="20"/>
              </w:rPr>
              <w:t>Reactions to PPD are variable and can range from mild dermatitis to severe blistering of the scalp, eyelids and ears. There have been accounts of urticaria and, rarely, anaphylaxis from PPD exposure. In addition, ingestion of PPD has been associated with angioedema, rhabdomyolysis, direct renal tubule damage, methemoglobinemia, myocarditis and right bundle branch block. In 2014, cutaneous pseudolymphoma has also been linked to PPD dye use, underscoring the continued recognition of this allergen’s role in clinical disease.</w:t>
            </w:r>
          </w:p>
          <w:p w:rsidR="001C14BE" w:rsidRPr="001C14BE" w:rsidRDefault="001C14BE" w:rsidP="001C14BE">
            <w:pPr>
              <w:rPr>
                <w:sz w:val="20"/>
                <w:szCs w:val="20"/>
              </w:rPr>
            </w:pPr>
          </w:p>
        </w:tc>
      </w:tr>
      <w:tr w:rsidR="00DE7559" w:rsidRPr="000C5AE2" w:rsidTr="00A02B10">
        <w:tc>
          <w:tcPr>
            <w:tcW w:w="9576" w:type="dxa"/>
            <w:shd w:val="clear" w:color="auto" w:fill="CCC0D9" w:themeFill="accent4" w:themeFillTint="66"/>
          </w:tcPr>
          <w:p w:rsidR="00DE7559" w:rsidRDefault="001C14BE" w:rsidP="006756CE">
            <w:pPr>
              <w:rPr>
                <w:sz w:val="20"/>
                <w:szCs w:val="20"/>
              </w:rPr>
            </w:pPr>
            <w:r>
              <w:rPr>
                <w:sz w:val="20"/>
                <w:szCs w:val="20"/>
              </w:rPr>
              <w:t>PPD is found in:</w:t>
            </w:r>
          </w:p>
          <w:p w:rsidR="001C14BE" w:rsidRDefault="001C14BE" w:rsidP="001C14BE">
            <w:pPr>
              <w:pStyle w:val="ListParagraph"/>
              <w:numPr>
                <w:ilvl w:val="0"/>
                <w:numId w:val="11"/>
              </w:numPr>
              <w:ind w:left="450" w:hanging="180"/>
              <w:rPr>
                <w:sz w:val="20"/>
                <w:szCs w:val="20"/>
              </w:rPr>
            </w:pPr>
            <w:r>
              <w:rPr>
                <w:sz w:val="20"/>
                <w:szCs w:val="20"/>
              </w:rPr>
              <w:t>Hair dye</w:t>
            </w:r>
          </w:p>
          <w:p w:rsidR="001C14BE" w:rsidRDefault="001C14BE" w:rsidP="001C14BE">
            <w:pPr>
              <w:pStyle w:val="ListParagraph"/>
              <w:numPr>
                <w:ilvl w:val="0"/>
                <w:numId w:val="11"/>
              </w:numPr>
              <w:ind w:left="450" w:hanging="180"/>
              <w:rPr>
                <w:sz w:val="20"/>
                <w:szCs w:val="20"/>
              </w:rPr>
            </w:pPr>
            <w:r>
              <w:rPr>
                <w:sz w:val="20"/>
                <w:szCs w:val="20"/>
              </w:rPr>
              <w:t>Temporary tattoos</w:t>
            </w:r>
          </w:p>
          <w:p w:rsidR="001C14BE" w:rsidRDefault="001C14BE" w:rsidP="001C14BE">
            <w:pPr>
              <w:pStyle w:val="ListParagraph"/>
              <w:numPr>
                <w:ilvl w:val="0"/>
                <w:numId w:val="11"/>
              </w:numPr>
              <w:ind w:left="450" w:hanging="180"/>
              <w:rPr>
                <w:sz w:val="20"/>
                <w:szCs w:val="20"/>
              </w:rPr>
            </w:pPr>
            <w:r>
              <w:rPr>
                <w:sz w:val="20"/>
                <w:szCs w:val="20"/>
              </w:rPr>
              <w:t>Textiles</w:t>
            </w:r>
          </w:p>
          <w:p w:rsidR="001C14BE" w:rsidRDefault="0006701D" w:rsidP="001C14BE">
            <w:pPr>
              <w:pStyle w:val="ListParagraph"/>
              <w:numPr>
                <w:ilvl w:val="0"/>
                <w:numId w:val="11"/>
              </w:numPr>
              <w:ind w:left="450" w:hanging="180"/>
              <w:rPr>
                <w:sz w:val="20"/>
                <w:szCs w:val="20"/>
              </w:rPr>
            </w:pPr>
            <w:r>
              <w:rPr>
                <w:sz w:val="20"/>
                <w:szCs w:val="20"/>
              </w:rPr>
              <w:t>Cosmetics</w:t>
            </w:r>
          </w:p>
          <w:p w:rsidR="0006701D" w:rsidRDefault="0006701D" w:rsidP="001C14BE">
            <w:pPr>
              <w:pStyle w:val="ListParagraph"/>
              <w:numPr>
                <w:ilvl w:val="0"/>
                <w:numId w:val="11"/>
              </w:numPr>
              <w:ind w:left="450" w:hanging="180"/>
              <w:rPr>
                <w:sz w:val="20"/>
                <w:szCs w:val="20"/>
              </w:rPr>
            </w:pPr>
            <w:r>
              <w:rPr>
                <w:sz w:val="20"/>
                <w:szCs w:val="20"/>
              </w:rPr>
              <w:t>Photographic developer</w:t>
            </w:r>
          </w:p>
          <w:p w:rsidR="0006701D" w:rsidRDefault="0006701D" w:rsidP="001C14BE">
            <w:pPr>
              <w:pStyle w:val="ListParagraph"/>
              <w:numPr>
                <w:ilvl w:val="0"/>
                <w:numId w:val="11"/>
              </w:numPr>
              <w:ind w:left="450" w:hanging="180"/>
              <w:rPr>
                <w:sz w:val="20"/>
                <w:szCs w:val="20"/>
              </w:rPr>
            </w:pPr>
            <w:r>
              <w:rPr>
                <w:sz w:val="20"/>
                <w:szCs w:val="20"/>
              </w:rPr>
              <w:t>Black rubber</w:t>
            </w:r>
          </w:p>
          <w:p w:rsidR="0006701D" w:rsidRDefault="0006701D" w:rsidP="001C14BE">
            <w:pPr>
              <w:pStyle w:val="ListParagraph"/>
              <w:numPr>
                <w:ilvl w:val="0"/>
                <w:numId w:val="11"/>
              </w:numPr>
              <w:ind w:left="450" w:hanging="180"/>
              <w:rPr>
                <w:sz w:val="20"/>
                <w:szCs w:val="20"/>
              </w:rPr>
            </w:pPr>
            <w:r>
              <w:rPr>
                <w:sz w:val="20"/>
                <w:szCs w:val="20"/>
              </w:rPr>
              <w:t>Oils</w:t>
            </w:r>
          </w:p>
          <w:p w:rsidR="0006701D" w:rsidRDefault="0006701D" w:rsidP="001C14BE">
            <w:pPr>
              <w:pStyle w:val="ListParagraph"/>
              <w:numPr>
                <w:ilvl w:val="0"/>
                <w:numId w:val="11"/>
              </w:numPr>
              <w:ind w:left="450" w:hanging="180"/>
              <w:rPr>
                <w:sz w:val="20"/>
                <w:szCs w:val="20"/>
              </w:rPr>
            </w:pPr>
            <w:r>
              <w:rPr>
                <w:sz w:val="20"/>
                <w:szCs w:val="20"/>
              </w:rPr>
              <w:t>Gasoline</w:t>
            </w:r>
          </w:p>
          <w:p w:rsidR="0006701D" w:rsidRDefault="0006701D" w:rsidP="0006701D">
            <w:pPr>
              <w:rPr>
                <w:sz w:val="20"/>
                <w:szCs w:val="20"/>
              </w:rPr>
            </w:pPr>
          </w:p>
          <w:p w:rsidR="0006701D" w:rsidRPr="0006701D" w:rsidRDefault="0006701D" w:rsidP="0006701D">
            <w:pPr>
              <w:rPr>
                <w:i/>
                <w:sz w:val="20"/>
                <w:szCs w:val="20"/>
              </w:rPr>
            </w:pPr>
            <w:r w:rsidRPr="0006701D">
              <w:rPr>
                <w:i/>
                <w:sz w:val="20"/>
                <w:szCs w:val="20"/>
              </w:rPr>
              <w:t>To address the paucity of data on the incidence of ACD secondary to black henna temporary tattoo use, the FDA launched a website (MedWatch, www.fda.gov/Safety/MedWatch/) and hotline (800-332-1088) in 2001 to warn consumers of the dangers of temporary tattoo use. These efforts were fueled by reports of severe bullous eruptions from temporary tattoo use.</w:t>
            </w:r>
          </w:p>
          <w:p w:rsidR="0006701D" w:rsidRPr="0006701D" w:rsidRDefault="0006701D" w:rsidP="0006701D">
            <w:pPr>
              <w:rPr>
                <w:sz w:val="20"/>
                <w:szCs w:val="20"/>
              </w:rPr>
            </w:pPr>
          </w:p>
        </w:tc>
      </w:tr>
    </w:tbl>
    <w:p w:rsidR="00DE7559" w:rsidRPr="000C5AE2" w:rsidRDefault="00DE7559" w:rsidP="00A87FE9">
      <w:pPr>
        <w:rPr>
          <w:sz w:val="20"/>
          <w:szCs w:val="20"/>
        </w:rPr>
      </w:pPr>
    </w:p>
    <w:sectPr w:rsidR="00DE7559" w:rsidRPr="000C5AE2" w:rsidSect="00F643D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FBA" w:rsidRDefault="00B27FBA" w:rsidP="00A02B10">
      <w:pPr>
        <w:spacing w:after="0" w:line="240" w:lineRule="auto"/>
      </w:pPr>
      <w:r>
        <w:separator/>
      </w:r>
    </w:p>
  </w:endnote>
  <w:endnote w:type="continuationSeparator" w:id="0">
    <w:p w:rsidR="00B27FBA" w:rsidRDefault="00B27FBA" w:rsidP="00A02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5"/>
      <w:gridCol w:w="4655"/>
    </w:tblGrid>
    <w:tr w:rsidR="00544CEB" w:rsidTr="00A02B10">
      <w:tc>
        <w:tcPr>
          <w:tcW w:w="4788" w:type="dxa"/>
        </w:tcPr>
        <w:p w:rsidR="00544CEB" w:rsidRPr="00A02B10" w:rsidRDefault="00544CEB">
          <w:pPr>
            <w:pStyle w:val="Footer"/>
            <w:rPr>
              <w:sz w:val="18"/>
            </w:rPr>
          </w:pPr>
          <w:r w:rsidRPr="00A02B10">
            <w:rPr>
              <w:noProof/>
              <w:sz w:val="18"/>
            </w:rPr>
            <w:drawing>
              <wp:inline distT="0" distB="0" distL="0" distR="0">
                <wp:extent cx="1143249" cy="41638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AI_Logo_Horz_RGB.jpg"/>
                        <pic:cNvPicPr/>
                      </pic:nvPicPr>
                      <pic:blipFill>
                        <a:blip r:embed="rId1">
                          <a:extLst>
                            <a:ext uri="{28A0092B-C50C-407E-A947-70E740481C1C}">
                              <a14:useLocalDpi xmlns:a14="http://schemas.microsoft.com/office/drawing/2010/main" val="0"/>
                            </a:ext>
                          </a:extLst>
                        </a:blip>
                        <a:stretch>
                          <a:fillRect/>
                        </a:stretch>
                      </pic:blipFill>
                      <pic:spPr>
                        <a:xfrm>
                          <a:off x="0" y="0"/>
                          <a:ext cx="1230393" cy="448121"/>
                        </a:xfrm>
                        <a:prstGeom prst="rect">
                          <a:avLst/>
                        </a:prstGeom>
                      </pic:spPr>
                    </pic:pic>
                  </a:graphicData>
                </a:graphic>
              </wp:inline>
            </w:drawing>
          </w:r>
        </w:p>
      </w:tc>
      <w:tc>
        <w:tcPr>
          <w:tcW w:w="4788" w:type="dxa"/>
        </w:tcPr>
        <w:p w:rsidR="00544CEB" w:rsidRPr="00A02B10" w:rsidRDefault="00544CEB" w:rsidP="00A02B10">
          <w:pPr>
            <w:pStyle w:val="Footer"/>
            <w:jc w:val="right"/>
            <w:rPr>
              <w:sz w:val="18"/>
            </w:rPr>
          </w:pPr>
          <w:r w:rsidRPr="00A02B10">
            <w:rPr>
              <w:sz w:val="18"/>
            </w:rPr>
            <w:fldChar w:fldCharType="begin"/>
          </w:r>
          <w:r w:rsidRPr="00A02B10">
            <w:rPr>
              <w:sz w:val="18"/>
            </w:rPr>
            <w:instrText xml:space="preserve"> PAGE   \* MERGEFORMAT </w:instrText>
          </w:r>
          <w:r w:rsidRPr="00A02B10">
            <w:rPr>
              <w:sz w:val="18"/>
            </w:rPr>
            <w:fldChar w:fldCharType="separate"/>
          </w:r>
          <w:r w:rsidR="002F5F99">
            <w:rPr>
              <w:noProof/>
              <w:sz w:val="18"/>
            </w:rPr>
            <w:t>1</w:t>
          </w:r>
          <w:r w:rsidRPr="00A02B10">
            <w:rPr>
              <w:noProof/>
              <w:sz w:val="18"/>
            </w:rPr>
            <w:fldChar w:fldCharType="end"/>
          </w:r>
        </w:p>
      </w:tc>
    </w:tr>
  </w:tbl>
  <w:p w:rsidR="00544CEB" w:rsidRDefault="00544CEB" w:rsidP="00A87F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FBA" w:rsidRDefault="00B27FBA" w:rsidP="00A02B10">
      <w:pPr>
        <w:spacing w:after="0" w:line="240" w:lineRule="auto"/>
      </w:pPr>
      <w:r>
        <w:separator/>
      </w:r>
    </w:p>
  </w:footnote>
  <w:footnote w:type="continuationSeparator" w:id="0">
    <w:p w:rsidR="00B27FBA" w:rsidRDefault="00B27FBA" w:rsidP="00A02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87064"/>
    <w:multiLevelType w:val="hybridMultilevel"/>
    <w:tmpl w:val="F4AC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81049"/>
    <w:multiLevelType w:val="hybridMultilevel"/>
    <w:tmpl w:val="C31C808C"/>
    <w:lvl w:ilvl="0" w:tplc="F780B5F8">
      <w:start w:val="1"/>
      <w:numFmt w:val="bullet"/>
      <w:lvlText w:val="•"/>
      <w:lvlJc w:val="left"/>
      <w:pPr>
        <w:tabs>
          <w:tab w:val="num" w:pos="720"/>
        </w:tabs>
        <w:ind w:left="720" w:hanging="360"/>
      </w:pPr>
      <w:rPr>
        <w:rFonts w:ascii="Arial" w:hAnsi="Arial" w:hint="default"/>
      </w:rPr>
    </w:lvl>
    <w:lvl w:ilvl="1" w:tplc="6B7E4A14">
      <w:start w:val="2278"/>
      <w:numFmt w:val="bullet"/>
      <w:lvlText w:val="•"/>
      <w:lvlJc w:val="left"/>
      <w:pPr>
        <w:tabs>
          <w:tab w:val="num" w:pos="1440"/>
        </w:tabs>
        <w:ind w:left="1440" w:hanging="360"/>
      </w:pPr>
      <w:rPr>
        <w:rFonts w:ascii="Arial" w:hAnsi="Arial" w:hint="default"/>
      </w:rPr>
    </w:lvl>
    <w:lvl w:ilvl="2" w:tplc="660C6636" w:tentative="1">
      <w:start w:val="1"/>
      <w:numFmt w:val="bullet"/>
      <w:lvlText w:val="•"/>
      <w:lvlJc w:val="left"/>
      <w:pPr>
        <w:tabs>
          <w:tab w:val="num" w:pos="2160"/>
        </w:tabs>
        <w:ind w:left="2160" w:hanging="360"/>
      </w:pPr>
      <w:rPr>
        <w:rFonts w:ascii="Arial" w:hAnsi="Arial" w:hint="default"/>
      </w:rPr>
    </w:lvl>
    <w:lvl w:ilvl="3" w:tplc="7D16481E" w:tentative="1">
      <w:start w:val="1"/>
      <w:numFmt w:val="bullet"/>
      <w:lvlText w:val="•"/>
      <w:lvlJc w:val="left"/>
      <w:pPr>
        <w:tabs>
          <w:tab w:val="num" w:pos="2880"/>
        </w:tabs>
        <w:ind w:left="2880" w:hanging="360"/>
      </w:pPr>
      <w:rPr>
        <w:rFonts w:ascii="Arial" w:hAnsi="Arial" w:hint="default"/>
      </w:rPr>
    </w:lvl>
    <w:lvl w:ilvl="4" w:tplc="19EE1764" w:tentative="1">
      <w:start w:val="1"/>
      <w:numFmt w:val="bullet"/>
      <w:lvlText w:val="•"/>
      <w:lvlJc w:val="left"/>
      <w:pPr>
        <w:tabs>
          <w:tab w:val="num" w:pos="3600"/>
        </w:tabs>
        <w:ind w:left="3600" w:hanging="360"/>
      </w:pPr>
      <w:rPr>
        <w:rFonts w:ascii="Arial" w:hAnsi="Arial" w:hint="default"/>
      </w:rPr>
    </w:lvl>
    <w:lvl w:ilvl="5" w:tplc="B8B81082" w:tentative="1">
      <w:start w:val="1"/>
      <w:numFmt w:val="bullet"/>
      <w:lvlText w:val="•"/>
      <w:lvlJc w:val="left"/>
      <w:pPr>
        <w:tabs>
          <w:tab w:val="num" w:pos="4320"/>
        </w:tabs>
        <w:ind w:left="4320" w:hanging="360"/>
      </w:pPr>
      <w:rPr>
        <w:rFonts w:ascii="Arial" w:hAnsi="Arial" w:hint="default"/>
      </w:rPr>
    </w:lvl>
    <w:lvl w:ilvl="6" w:tplc="C38A0AA8" w:tentative="1">
      <w:start w:val="1"/>
      <w:numFmt w:val="bullet"/>
      <w:lvlText w:val="•"/>
      <w:lvlJc w:val="left"/>
      <w:pPr>
        <w:tabs>
          <w:tab w:val="num" w:pos="5040"/>
        </w:tabs>
        <w:ind w:left="5040" w:hanging="360"/>
      </w:pPr>
      <w:rPr>
        <w:rFonts w:ascii="Arial" w:hAnsi="Arial" w:hint="default"/>
      </w:rPr>
    </w:lvl>
    <w:lvl w:ilvl="7" w:tplc="1988D782" w:tentative="1">
      <w:start w:val="1"/>
      <w:numFmt w:val="bullet"/>
      <w:lvlText w:val="•"/>
      <w:lvlJc w:val="left"/>
      <w:pPr>
        <w:tabs>
          <w:tab w:val="num" w:pos="5760"/>
        </w:tabs>
        <w:ind w:left="5760" w:hanging="360"/>
      </w:pPr>
      <w:rPr>
        <w:rFonts w:ascii="Arial" w:hAnsi="Arial" w:hint="default"/>
      </w:rPr>
    </w:lvl>
    <w:lvl w:ilvl="8" w:tplc="1E8C3E1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543D4F"/>
    <w:multiLevelType w:val="hybridMultilevel"/>
    <w:tmpl w:val="91FA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A93D04"/>
    <w:multiLevelType w:val="hybridMultilevel"/>
    <w:tmpl w:val="0A5C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E5B29"/>
    <w:multiLevelType w:val="hybridMultilevel"/>
    <w:tmpl w:val="DB2C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6569D"/>
    <w:multiLevelType w:val="hybridMultilevel"/>
    <w:tmpl w:val="16C49EF6"/>
    <w:lvl w:ilvl="0" w:tplc="C9846CB2">
      <w:start w:val="1"/>
      <w:numFmt w:val="bullet"/>
      <w:lvlText w:val=""/>
      <w:lvlJc w:val="left"/>
      <w:pPr>
        <w:tabs>
          <w:tab w:val="num" w:pos="720"/>
        </w:tabs>
        <w:ind w:left="720" w:hanging="360"/>
      </w:pPr>
      <w:rPr>
        <w:rFonts w:ascii="Wingdings" w:hAnsi="Wingdings" w:hint="default"/>
      </w:rPr>
    </w:lvl>
    <w:lvl w:ilvl="1" w:tplc="70563262" w:tentative="1">
      <w:start w:val="1"/>
      <w:numFmt w:val="bullet"/>
      <w:lvlText w:val=""/>
      <w:lvlJc w:val="left"/>
      <w:pPr>
        <w:tabs>
          <w:tab w:val="num" w:pos="1440"/>
        </w:tabs>
        <w:ind w:left="1440" w:hanging="360"/>
      </w:pPr>
      <w:rPr>
        <w:rFonts w:ascii="Wingdings" w:hAnsi="Wingdings" w:hint="default"/>
      </w:rPr>
    </w:lvl>
    <w:lvl w:ilvl="2" w:tplc="237CA1A8" w:tentative="1">
      <w:start w:val="1"/>
      <w:numFmt w:val="bullet"/>
      <w:lvlText w:val=""/>
      <w:lvlJc w:val="left"/>
      <w:pPr>
        <w:tabs>
          <w:tab w:val="num" w:pos="2160"/>
        </w:tabs>
        <w:ind w:left="2160" w:hanging="360"/>
      </w:pPr>
      <w:rPr>
        <w:rFonts w:ascii="Wingdings" w:hAnsi="Wingdings" w:hint="default"/>
      </w:rPr>
    </w:lvl>
    <w:lvl w:ilvl="3" w:tplc="57B8AF66" w:tentative="1">
      <w:start w:val="1"/>
      <w:numFmt w:val="bullet"/>
      <w:lvlText w:val=""/>
      <w:lvlJc w:val="left"/>
      <w:pPr>
        <w:tabs>
          <w:tab w:val="num" w:pos="2880"/>
        </w:tabs>
        <w:ind w:left="2880" w:hanging="360"/>
      </w:pPr>
      <w:rPr>
        <w:rFonts w:ascii="Wingdings" w:hAnsi="Wingdings" w:hint="default"/>
      </w:rPr>
    </w:lvl>
    <w:lvl w:ilvl="4" w:tplc="4A2CD1D6" w:tentative="1">
      <w:start w:val="1"/>
      <w:numFmt w:val="bullet"/>
      <w:lvlText w:val=""/>
      <w:lvlJc w:val="left"/>
      <w:pPr>
        <w:tabs>
          <w:tab w:val="num" w:pos="3600"/>
        </w:tabs>
        <w:ind w:left="3600" w:hanging="360"/>
      </w:pPr>
      <w:rPr>
        <w:rFonts w:ascii="Wingdings" w:hAnsi="Wingdings" w:hint="default"/>
      </w:rPr>
    </w:lvl>
    <w:lvl w:ilvl="5" w:tplc="757234D4" w:tentative="1">
      <w:start w:val="1"/>
      <w:numFmt w:val="bullet"/>
      <w:lvlText w:val=""/>
      <w:lvlJc w:val="left"/>
      <w:pPr>
        <w:tabs>
          <w:tab w:val="num" w:pos="4320"/>
        </w:tabs>
        <w:ind w:left="4320" w:hanging="360"/>
      </w:pPr>
      <w:rPr>
        <w:rFonts w:ascii="Wingdings" w:hAnsi="Wingdings" w:hint="default"/>
      </w:rPr>
    </w:lvl>
    <w:lvl w:ilvl="6" w:tplc="3644247C" w:tentative="1">
      <w:start w:val="1"/>
      <w:numFmt w:val="bullet"/>
      <w:lvlText w:val=""/>
      <w:lvlJc w:val="left"/>
      <w:pPr>
        <w:tabs>
          <w:tab w:val="num" w:pos="5040"/>
        </w:tabs>
        <w:ind w:left="5040" w:hanging="360"/>
      </w:pPr>
      <w:rPr>
        <w:rFonts w:ascii="Wingdings" w:hAnsi="Wingdings" w:hint="default"/>
      </w:rPr>
    </w:lvl>
    <w:lvl w:ilvl="7" w:tplc="F5F66FA6" w:tentative="1">
      <w:start w:val="1"/>
      <w:numFmt w:val="bullet"/>
      <w:lvlText w:val=""/>
      <w:lvlJc w:val="left"/>
      <w:pPr>
        <w:tabs>
          <w:tab w:val="num" w:pos="5760"/>
        </w:tabs>
        <w:ind w:left="5760" w:hanging="360"/>
      </w:pPr>
      <w:rPr>
        <w:rFonts w:ascii="Wingdings" w:hAnsi="Wingdings" w:hint="default"/>
      </w:rPr>
    </w:lvl>
    <w:lvl w:ilvl="8" w:tplc="CBA040B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064C1A"/>
    <w:multiLevelType w:val="hybridMultilevel"/>
    <w:tmpl w:val="AAEA4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3A2B55"/>
    <w:multiLevelType w:val="hybridMultilevel"/>
    <w:tmpl w:val="22EE5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2043F"/>
    <w:multiLevelType w:val="hybridMultilevel"/>
    <w:tmpl w:val="3AD6B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A2563"/>
    <w:multiLevelType w:val="hybridMultilevel"/>
    <w:tmpl w:val="126E7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97877"/>
    <w:multiLevelType w:val="hybridMultilevel"/>
    <w:tmpl w:val="602A9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32299"/>
    <w:multiLevelType w:val="hybridMultilevel"/>
    <w:tmpl w:val="0C10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B776C4"/>
    <w:multiLevelType w:val="hybridMultilevel"/>
    <w:tmpl w:val="FF3C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CC0B17"/>
    <w:multiLevelType w:val="hybridMultilevel"/>
    <w:tmpl w:val="5F36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210753"/>
    <w:multiLevelType w:val="hybridMultilevel"/>
    <w:tmpl w:val="785A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0"/>
  </w:num>
  <w:num w:numId="6">
    <w:abstractNumId w:val="13"/>
  </w:num>
  <w:num w:numId="7">
    <w:abstractNumId w:val="14"/>
  </w:num>
  <w:num w:numId="8">
    <w:abstractNumId w:val="10"/>
  </w:num>
  <w:num w:numId="9">
    <w:abstractNumId w:val="11"/>
  </w:num>
  <w:num w:numId="10">
    <w:abstractNumId w:val="6"/>
  </w:num>
  <w:num w:numId="11">
    <w:abstractNumId w:val="4"/>
  </w:num>
  <w:num w:numId="12">
    <w:abstractNumId w:val="9"/>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CE"/>
    <w:rsid w:val="000500C3"/>
    <w:rsid w:val="0006701D"/>
    <w:rsid w:val="000959CA"/>
    <w:rsid w:val="000C5AE2"/>
    <w:rsid w:val="000E7AC2"/>
    <w:rsid w:val="0018747E"/>
    <w:rsid w:val="0019201B"/>
    <w:rsid w:val="001A4CCF"/>
    <w:rsid w:val="001A4D59"/>
    <w:rsid w:val="001C14BE"/>
    <w:rsid w:val="001C5D86"/>
    <w:rsid w:val="002F5F99"/>
    <w:rsid w:val="00354008"/>
    <w:rsid w:val="00361255"/>
    <w:rsid w:val="003D08B2"/>
    <w:rsid w:val="003D4716"/>
    <w:rsid w:val="003E27E6"/>
    <w:rsid w:val="00435CF1"/>
    <w:rsid w:val="00440471"/>
    <w:rsid w:val="00496EA1"/>
    <w:rsid w:val="00544CEB"/>
    <w:rsid w:val="00582609"/>
    <w:rsid w:val="00602514"/>
    <w:rsid w:val="00622B61"/>
    <w:rsid w:val="00657FB9"/>
    <w:rsid w:val="006756CE"/>
    <w:rsid w:val="006817A5"/>
    <w:rsid w:val="0068658C"/>
    <w:rsid w:val="0073358D"/>
    <w:rsid w:val="00755891"/>
    <w:rsid w:val="00795DA9"/>
    <w:rsid w:val="0084452E"/>
    <w:rsid w:val="008602A5"/>
    <w:rsid w:val="00877916"/>
    <w:rsid w:val="008A42BD"/>
    <w:rsid w:val="008C3B0D"/>
    <w:rsid w:val="008D0BDD"/>
    <w:rsid w:val="008D5D15"/>
    <w:rsid w:val="009A5CB4"/>
    <w:rsid w:val="00A02B10"/>
    <w:rsid w:val="00A41991"/>
    <w:rsid w:val="00A53231"/>
    <w:rsid w:val="00A54339"/>
    <w:rsid w:val="00A6424D"/>
    <w:rsid w:val="00A87FE9"/>
    <w:rsid w:val="00AD7839"/>
    <w:rsid w:val="00B07E2D"/>
    <w:rsid w:val="00B17BB8"/>
    <w:rsid w:val="00B27FBA"/>
    <w:rsid w:val="00BA1D29"/>
    <w:rsid w:val="00BF7B57"/>
    <w:rsid w:val="00C22B9C"/>
    <w:rsid w:val="00CC5DCA"/>
    <w:rsid w:val="00CF1D5B"/>
    <w:rsid w:val="00D64716"/>
    <w:rsid w:val="00D93ECC"/>
    <w:rsid w:val="00DE7559"/>
    <w:rsid w:val="00E377E7"/>
    <w:rsid w:val="00E61E82"/>
    <w:rsid w:val="00E673E0"/>
    <w:rsid w:val="00E811ED"/>
    <w:rsid w:val="00F643DC"/>
    <w:rsid w:val="00F7214B"/>
    <w:rsid w:val="00F81A11"/>
    <w:rsid w:val="00FA17BB"/>
    <w:rsid w:val="00FA262D"/>
    <w:rsid w:val="00FA7ED3"/>
    <w:rsid w:val="00FC539E"/>
    <w:rsid w:val="00FF1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631984-A855-460B-BAC9-3C917B29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E7AC2"/>
  </w:style>
  <w:style w:type="paragraph" w:styleId="NormalWeb">
    <w:name w:val="Normal (Web)"/>
    <w:basedOn w:val="Normal"/>
    <w:uiPriority w:val="99"/>
    <w:unhideWhenUsed/>
    <w:rsid w:val="000E7A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7AC2"/>
    <w:rPr>
      <w:b/>
      <w:bCs/>
    </w:rPr>
  </w:style>
  <w:style w:type="character" w:styleId="Emphasis">
    <w:name w:val="Emphasis"/>
    <w:basedOn w:val="DefaultParagraphFont"/>
    <w:uiPriority w:val="20"/>
    <w:qFormat/>
    <w:rsid w:val="000E7AC2"/>
    <w:rPr>
      <w:i/>
      <w:iCs/>
    </w:rPr>
  </w:style>
  <w:style w:type="paragraph" w:styleId="ListParagraph">
    <w:name w:val="List Paragraph"/>
    <w:basedOn w:val="Normal"/>
    <w:uiPriority w:val="34"/>
    <w:qFormat/>
    <w:rsid w:val="001A4D59"/>
    <w:pPr>
      <w:ind w:left="720"/>
      <w:contextualSpacing/>
    </w:pPr>
  </w:style>
  <w:style w:type="paragraph" w:styleId="Header">
    <w:name w:val="header"/>
    <w:basedOn w:val="Normal"/>
    <w:link w:val="HeaderChar"/>
    <w:uiPriority w:val="99"/>
    <w:unhideWhenUsed/>
    <w:rsid w:val="00A02B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B10"/>
  </w:style>
  <w:style w:type="paragraph" w:styleId="Footer">
    <w:name w:val="footer"/>
    <w:basedOn w:val="Normal"/>
    <w:link w:val="FooterChar"/>
    <w:uiPriority w:val="99"/>
    <w:unhideWhenUsed/>
    <w:rsid w:val="00A02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B10"/>
  </w:style>
  <w:style w:type="paragraph" w:styleId="BalloonText">
    <w:name w:val="Balloon Text"/>
    <w:basedOn w:val="Normal"/>
    <w:link w:val="BalloonTextChar"/>
    <w:uiPriority w:val="99"/>
    <w:semiHidden/>
    <w:unhideWhenUsed/>
    <w:rsid w:val="00795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2379">
      <w:bodyDiv w:val="1"/>
      <w:marLeft w:val="0"/>
      <w:marRight w:val="0"/>
      <w:marTop w:val="0"/>
      <w:marBottom w:val="0"/>
      <w:divBdr>
        <w:top w:val="none" w:sz="0" w:space="0" w:color="auto"/>
        <w:left w:val="none" w:sz="0" w:space="0" w:color="auto"/>
        <w:bottom w:val="none" w:sz="0" w:space="0" w:color="auto"/>
        <w:right w:val="none" w:sz="0" w:space="0" w:color="auto"/>
      </w:divBdr>
    </w:div>
    <w:div w:id="661784687">
      <w:bodyDiv w:val="1"/>
      <w:marLeft w:val="0"/>
      <w:marRight w:val="0"/>
      <w:marTop w:val="0"/>
      <w:marBottom w:val="0"/>
      <w:divBdr>
        <w:top w:val="none" w:sz="0" w:space="0" w:color="auto"/>
        <w:left w:val="none" w:sz="0" w:space="0" w:color="auto"/>
        <w:bottom w:val="none" w:sz="0" w:space="0" w:color="auto"/>
        <w:right w:val="none" w:sz="0" w:space="0" w:color="auto"/>
      </w:divBdr>
    </w:div>
    <w:div w:id="1447892270">
      <w:bodyDiv w:val="1"/>
      <w:marLeft w:val="0"/>
      <w:marRight w:val="0"/>
      <w:marTop w:val="0"/>
      <w:marBottom w:val="0"/>
      <w:divBdr>
        <w:top w:val="none" w:sz="0" w:space="0" w:color="auto"/>
        <w:left w:val="none" w:sz="0" w:space="0" w:color="auto"/>
        <w:bottom w:val="none" w:sz="0" w:space="0" w:color="auto"/>
        <w:right w:val="none" w:sz="0" w:space="0" w:color="auto"/>
      </w:divBdr>
      <w:divsChild>
        <w:div w:id="781075803">
          <w:marLeft w:val="547"/>
          <w:marRight w:val="0"/>
          <w:marTop w:val="96"/>
          <w:marBottom w:val="0"/>
          <w:divBdr>
            <w:top w:val="none" w:sz="0" w:space="0" w:color="auto"/>
            <w:left w:val="none" w:sz="0" w:space="0" w:color="auto"/>
            <w:bottom w:val="none" w:sz="0" w:space="0" w:color="auto"/>
            <w:right w:val="none" w:sz="0" w:space="0" w:color="auto"/>
          </w:divBdr>
        </w:div>
        <w:div w:id="1452627633">
          <w:marLeft w:val="547"/>
          <w:marRight w:val="0"/>
          <w:marTop w:val="96"/>
          <w:marBottom w:val="0"/>
          <w:divBdr>
            <w:top w:val="none" w:sz="0" w:space="0" w:color="auto"/>
            <w:left w:val="none" w:sz="0" w:space="0" w:color="auto"/>
            <w:bottom w:val="none" w:sz="0" w:space="0" w:color="auto"/>
            <w:right w:val="none" w:sz="0" w:space="0" w:color="auto"/>
          </w:divBdr>
        </w:div>
        <w:div w:id="1947958230">
          <w:marLeft w:val="547"/>
          <w:marRight w:val="0"/>
          <w:marTop w:val="96"/>
          <w:marBottom w:val="0"/>
          <w:divBdr>
            <w:top w:val="none" w:sz="0" w:space="0" w:color="auto"/>
            <w:left w:val="none" w:sz="0" w:space="0" w:color="auto"/>
            <w:bottom w:val="none" w:sz="0" w:space="0" w:color="auto"/>
            <w:right w:val="none" w:sz="0" w:space="0" w:color="auto"/>
          </w:divBdr>
        </w:div>
        <w:div w:id="1907570787">
          <w:marLeft w:val="1166"/>
          <w:marRight w:val="0"/>
          <w:marTop w:val="77"/>
          <w:marBottom w:val="0"/>
          <w:divBdr>
            <w:top w:val="none" w:sz="0" w:space="0" w:color="auto"/>
            <w:left w:val="none" w:sz="0" w:space="0" w:color="auto"/>
            <w:bottom w:val="none" w:sz="0" w:space="0" w:color="auto"/>
            <w:right w:val="none" w:sz="0" w:space="0" w:color="auto"/>
          </w:divBdr>
        </w:div>
        <w:div w:id="885944848">
          <w:marLeft w:val="1166"/>
          <w:marRight w:val="0"/>
          <w:marTop w:val="77"/>
          <w:marBottom w:val="0"/>
          <w:divBdr>
            <w:top w:val="none" w:sz="0" w:space="0" w:color="auto"/>
            <w:left w:val="none" w:sz="0" w:space="0" w:color="auto"/>
            <w:bottom w:val="none" w:sz="0" w:space="0" w:color="auto"/>
            <w:right w:val="none" w:sz="0" w:space="0" w:color="auto"/>
          </w:divBdr>
        </w:div>
        <w:div w:id="1795980942">
          <w:marLeft w:val="547"/>
          <w:marRight w:val="0"/>
          <w:marTop w:val="96"/>
          <w:marBottom w:val="0"/>
          <w:divBdr>
            <w:top w:val="none" w:sz="0" w:space="0" w:color="auto"/>
            <w:left w:val="none" w:sz="0" w:space="0" w:color="auto"/>
            <w:bottom w:val="none" w:sz="0" w:space="0" w:color="auto"/>
            <w:right w:val="none" w:sz="0" w:space="0" w:color="auto"/>
          </w:divBdr>
        </w:div>
        <w:div w:id="1142114918">
          <w:marLeft w:val="547"/>
          <w:marRight w:val="0"/>
          <w:marTop w:val="96"/>
          <w:marBottom w:val="0"/>
          <w:divBdr>
            <w:top w:val="none" w:sz="0" w:space="0" w:color="auto"/>
            <w:left w:val="none" w:sz="0" w:space="0" w:color="auto"/>
            <w:bottom w:val="none" w:sz="0" w:space="0" w:color="auto"/>
            <w:right w:val="none" w:sz="0" w:space="0" w:color="auto"/>
          </w:divBdr>
        </w:div>
      </w:divsChild>
    </w:div>
    <w:div w:id="1951662285">
      <w:bodyDiv w:val="1"/>
      <w:marLeft w:val="0"/>
      <w:marRight w:val="0"/>
      <w:marTop w:val="0"/>
      <w:marBottom w:val="0"/>
      <w:divBdr>
        <w:top w:val="none" w:sz="0" w:space="0" w:color="auto"/>
        <w:left w:val="none" w:sz="0" w:space="0" w:color="auto"/>
        <w:bottom w:val="none" w:sz="0" w:space="0" w:color="auto"/>
        <w:right w:val="none" w:sz="0" w:space="0" w:color="auto"/>
      </w:divBdr>
      <w:divsChild>
        <w:div w:id="600458828">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DFFD0-7CBB-4315-8089-CBF996EE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2425</Words>
  <Characters>13827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Winthrop University Hospital</Company>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Kolehmainen</cp:lastModifiedBy>
  <cp:revision>2</cp:revision>
  <dcterms:created xsi:type="dcterms:W3CDTF">2016-09-13T19:52:00Z</dcterms:created>
  <dcterms:modified xsi:type="dcterms:W3CDTF">2016-09-13T19:52:00Z</dcterms:modified>
</cp:coreProperties>
</file>